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020" w:rsidRPr="00B27E2E" w:rsidRDefault="00B639C2" w:rsidP="00B639C2">
      <w:pPr>
        <w:rPr>
          <w:rFonts w:ascii="Arial" w:hAnsi="Arial" w:cs="Arial"/>
          <w:b/>
          <w:sz w:val="20"/>
          <w:szCs w:val="20"/>
          <w:u w:val="single"/>
        </w:rPr>
      </w:pPr>
      <w:r w:rsidRPr="00B27E2E">
        <w:rPr>
          <w:rFonts w:ascii="Arial" w:hAnsi="Arial" w:cs="Arial"/>
          <w:b/>
          <w:sz w:val="20"/>
          <w:szCs w:val="20"/>
          <w:u w:val="single"/>
        </w:rPr>
        <w:t xml:space="preserve">D-1 TEMEL BİNA AKUSTİĞİ </w:t>
      </w:r>
      <w:r w:rsidR="001B5020" w:rsidRPr="00B27E2E">
        <w:rPr>
          <w:rFonts w:ascii="Arial" w:hAnsi="Arial" w:cs="Arial"/>
          <w:b/>
          <w:sz w:val="20"/>
          <w:szCs w:val="20"/>
          <w:u w:val="single"/>
        </w:rPr>
        <w:t>UZMANLIĞI</w:t>
      </w:r>
    </w:p>
    <w:p w:rsidR="004D12F0" w:rsidRPr="001B0867" w:rsidRDefault="001B5020" w:rsidP="00B639C2">
      <w:pPr>
        <w:rPr>
          <w:rFonts w:ascii="Arial" w:hAnsi="Arial" w:cs="Arial"/>
          <w:b/>
          <w:sz w:val="20"/>
          <w:szCs w:val="20"/>
        </w:rPr>
      </w:pPr>
      <w:r w:rsidRPr="001B0867">
        <w:rPr>
          <w:rFonts w:ascii="Arial" w:hAnsi="Arial" w:cs="Arial"/>
          <w:b/>
          <w:sz w:val="20"/>
          <w:szCs w:val="20"/>
        </w:rPr>
        <w:t>Sertifika Programı</w:t>
      </w:r>
    </w:p>
    <w:p w:rsidR="0068557D" w:rsidRPr="001B0867" w:rsidRDefault="0068557D" w:rsidP="00B639C2">
      <w:pPr>
        <w:rPr>
          <w:rFonts w:ascii="Arial" w:hAnsi="Arial" w:cs="Arial"/>
          <w:b/>
          <w:sz w:val="20"/>
          <w:szCs w:val="20"/>
        </w:rPr>
      </w:pPr>
    </w:p>
    <w:tbl>
      <w:tblPr>
        <w:tblW w:w="0" w:type="auto"/>
        <w:tblCellSpacing w:w="0" w:type="dxa"/>
        <w:tblCellMar>
          <w:left w:w="0" w:type="dxa"/>
          <w:right w:w="0" w:type="dxa"/>
        </w:tblCellMar>
        <w:tblLook w:val="0000" w:firstRow="0" w:lastRow="0" w:firstColumn="0" w:lastColumn="0" w:noHBand="0" w:noVBand="0"/>
      </w:tblPr>
      <w:tblGrid>
        <w:gridCol w:w="2489"/>
        <w:gridCol w:w="5841"/>
      </w:tblGrid>
      <w:tr w:rsidR="0068557D" w:rsidRPr="001B0867">
        <w:trPr>
          <w:trHeight w:val="664"/>
          <w:tblCellSpacing w:w="0" w:type="dxa"/>
        </w:trPr>
        <w:tc>
          <w:tcPr>
            <w:tcW w:w="2489" w:type="dxa"/>
            <w:shd w:val="clear" w:color="auto" w:fill="auto"/>
          </w:tcPr>
          <w:p w:rsidR="0068557D" w:rsidRPr="001B0867" w:rsidRDefault="0068557D" w:rsidP="00B639C2">
            <w:pPr>
              <w:rPr>
                <w:rFonts w:ascii="Arial" w:hAnsi="Arial" w:cs="Arial"/>
                <w:sz w:val="20"/>
                <w:szCs w:val="20"/>
              </w:rPr>
            </w:pPr>
            <w:r w:rsidRPr="001B0867">
              <w:rPr>
                <w:rFonts w:ascii="Arial" w:hAnsi="Arial" w:cs="Arial"/>
                <w:b/>
                <w:sz w:val="20"/>
                <w:szCs w:val="20"/>
              </w:rPr>
              <w:t>Hazırlayan</w:t>
            </w:r>
            <w:r w:rsidRPr="001B0867">
              <w:rPr>
                <w:rFonts w:ascii="Arial" w:hAnsi="Arial" w:cs="Arial"/>
                <w:sz w:val="20"/>
                <w:szCs w:val="20"/>
              </w:rPr>
              <w:t xml:space="preserve"> </w:t>
            </w:r>
          </w:p>
        </w:tc>
        <w:tc>
          <w:tcPr>
            <w:tcW w:w="5841" w:type="dxa"/>
            <w:shd w:val="clear" w:color="auto" w:fill="auto"/>
          </w:tcPr>
          <w:p w:rsidR="00DA56AC" w:rsidRPr="001B0867" w:rsidRDefault="0068557D" w:rsidP="00084897">
            <w:pPr>
              <w:spacing w:beforeLines="1" w:before="2" w:afterLines="1" w:after="2"/>
              <w:rPr>
                <w:rFonts w:ascii="Arial" w:hAnsi="Arial" w:cs="Arial"/>
                <w:sz w:val="20"/>
                <w:szCs w:val="20"/>
              </w:rPr>
            </w:pPr>
            <w:r w:rsidRPr="001B0867">
              <w:rPr>
                <w:rFonts w:ascii="Arial" w:hAnsi="Arial" w:cs="Arial"/>
                <w:b/>
                <w:sz w:val="20"/>
                <w:szCs w:val="20"/>
              </w:rPr>
              <w:t>: SMGM</w:t>
            </w:r>
          </w:p>
        </w:tc>
      </w:tr>
      <w:tr w:rsidR="0068557D" w:rsidRPr="001B0867">
        <w:trPr>
          <w:trHeight w:val="664"/>
          <w:tblCellSpacing w:w="0" w:type="dxa"/>
        </w:trPr>
        <w:tc>
          <w:tcPr>
            <w:tcW w:w="2489" w:type="dxa"/>
            <w:shd w:val="clear" w:color="auto" w:fill="auto"/>
          </w:tcPr>
          <w:p w:rsidR="00DA56AC" w:rsidRPr="001B0867" w:rsidRDefault="0068557D" w:rsidP="00084897">
            <w:pPr>
              <w:spacing w:beforeLines="1" w:before="2" w:afterLines="1" w:after="2"/>
              <w:rPr>
                <w:rFonts w:ascii="Arial" w:hAnsi="Arial" w:cs="Arial"/>
                <w:sz w:val="20"/>
                <w:szCs w:val="20"/>
              </w:rPr>
            </w:pPr>
            <w:r w:rsidRPr="001B0867">
              <w:rPr>
                <w:rFonts w:ascii="Arial" w:hAnsi="Arial" w:cs="Arial"/>
                <w:b/>
                <w:sz w:val="20"/>
                <w:szCs w:val="20"/>
              </w:rPr>
              <w:t>Kurgulayan</w:t>
            </w:r>
            <w:r w:rsidRPr="001B0867">
              <w:rPr>
                <w:rFonts w:ascii="Arial" w:hAnsi="Arial" w:cs="Arial"/>
                <w:sz w:val="20"/>
                <w:szCs w:val="20"/>
              </w:rPr>
              <w:t xml:space="preserve"> </w:t>
            </w:r>
          </w:p>
        </w:tc>
        <w:tc>
          <w:tcPr>
            <w:tcW w:w="5841" w:type="dxa"/>
            <w:shd w:val="clear" w:color="auto" w:fill="auto"/>
          </w:tcPr>
          <w:p w:rsidR="00DA56AC" w:rsidRPr="001B0867" w:rsidRDefault="0068557D" w:rsidP="00084897">
            <w:pPr>
              <w:spacing w:beforeLines="1" w:before="2" w:afterLines="1" w:after="2"/>
              <w:rPr>
                <w:rFonts w:ascii="Arial" w:hAnsi="Arial" w:cs="Arial"/>
                <w:sz w:val="20"/>
                <w:szCs w:val="20"/>
              </w:rPr>
            </w:pPr>
            <w:r w:rsidRPr="001B0867">
              <w:rPr>
                <w:rFonts w:ascii="Arial" w:hAnsi="Arial" w:cs="Arial"/>
                <w:b/>
                <w:sz w:val="20"/>
                <w:szCs w:val="20"/>
              </w:rPr>
              <w:t>:</w:t>
            </w:r>
            <w:r w:rsidR="00B325DE" w:rsidRPr="001B0867">
              <w:rPr>
                <w:rFonts w:ascii="Arial" w:hAnsi="Arial" w:cs="Arial"/>
                <w:sz w:val="20"/>
                <w:szCs w:val="20"/>
              </w:rPr>
              <w:t xml:space="preserve"> Çevre ve Şehircilik Bakanlığı</w:t>
            </w:r>
            <w:r w:rsidR="000C4861" w:rsidRPr="001B0867">
              <w:rPr>
                <w:rFonts w:ascii="Arial" w:hAnsi="Arial" w:cs="Arial"/>
                <w:sz w:val="20"/>
                <w:szCs w:val="20"/>
              </w:rPr>
              <w:t>,</w:t>
            </w:r>
            <w:r w:rsidR="00B21B4C" w:rsidRPr="001B0867">
              <w:rPr>
                <w:rFonts w:ascii="Arial" w:hAnsi="Arial" w:cs="Arial"/>
                <w:sz w:val="20"/>
                <w:szCs w:val="20"/>
              </w:rPr>
              <w:t xml:space="preserve"> Yapı İşleri </w:t>
            </w:r>
            <w:r w:rsidR="000C4861" w:rsidRPr="001B0867">
              <w:rPr>
                <w:rFonts w:ascii="Arial" w:hAnsi="Arial" w:cs="Arial"/>
                <w:sz w:val="20"/>
                <w:szCs w:val="20"/>
              </w:rPr>
              <w:t xml:space="preserve">Genel </w:t>
            </w:r>
            <w:r w:rsidR="00B21B4C" w:rsidRPr="001B0867">
              <w:rPr>
                <w:rFonts w:ascii="Arial" w:hAnsi="Arial" w:cs="Arial"/>
                <w:sz w:val="20"/>
                <w:szCs w:val="20"/>
              </w:rPr>
              <w:t>Müdürlüğü</w:t>
            </w:r>
            <w:r w:rsidR="00B639C2">
              <w:rPr>
                <w:rFonts w:ascii="Arial" w:hAnsi="Arial" w:cs="Arial"/>
                <w:sz w:val="20"/>
                <w:szCs w:val="20"/>
              </w:rPr>
              <w:t>,</w:t>
            </w:r>
            <w:r w:rsidR="00B639C2">
              <w:rPr>
                <w:rFonts w:ascii="Arial" w:hAnsi="Arial" w:cs="Arial"/>
                <w:sz w:val="20"/>
                <w:szCs w:val="20"/>
              </w:rPr>
              <w:br/>
            </w:r>
            <w:r w:rsidR="00B639C2" w:rsidRPr="00B639C2">
              <w:rPr>
                <w:rFonts w:ascii="Arial" w:eastAsia="Cambria" w:hAnsi="Arial" w:cs="Arial"/>
                <w:sz w:val="20"/>
                <w:szCs w:val="20"/>
              </w:rPr>
              <w:t>Yapı Malzemeleri Daire Başkanlığı</w:t>
            </w:r>
          </w:p>
        </w:tc>
      </w:tr>
      <w:tr w:rsidR="0068557D" w:rsidRPr="001B0867">
        <w:trPr>
          <w:trHeight w:val="664"/>
          <w:tblCellSpacing w:w="0" w:type="dxa"/>
        </w:trPr>
        <w:tc>
          <w:tcPr>
            <w:tcW w:w="2489" w:type="dxa"/>
            <w:shd w:val="clear" w:color="auto" w:fill="auto"/>
          </w:tcPr>
          <w:p w:rsidR="00DA56AC" w:rsidRPr="001B0867" w:rsidRDefault="0068557D" w:rsidP="00084897">
            <w:pPr>
              <w:spacing w:beforeLines="1" w:before="2" w:afterLines="1" w:after="2"/>
              <w:rPr>
                <w:rFonts w:ascii="Arial" w:hAnsi="Arial" w:cs="Arial"/>
                <w:sz w:val="20"/>
                <w:szCs w:val="20"/>
              </w:rPr>
            </w:pPr>
            <w:r w:rsidRPr="001B0867">
              <w:rPr>
                <w:rFonts w:ascii="Arial" w:hAnsi="Arial" w:cs="Arial"/>
                <w:b/>
                <w:sz w:val="20"/>
                <w:szCs w:val="20"/>
              </w:rPr>
              <w:t>Süre / Kredi</w:t>
            </w:r>
            <w:r w:rsidRPr="001B0867">
              <w:rPr>
                <w:rFonts w:ascii="Arial" w:hAnsi="Arial" w:cs="Arial"/>
                <w:sz w:val="20"/>
                <w:szCs w:val="20"/>
              </w:rPr>
              <w:t xml:space="preserve"> </w:t>
            </w:r>
          </w:p>
        </w:tc>
        <w:tc>
          <w:tcPr>
            <w:tcW w:w="5841" w:type="dxa"/>
            <w:shd w:val="clear" w:color="auto" w:fill="auto"/>
          </w:tcPr>
          <w:p w:rsidR="00DA56AC" w:rsidRPr="001B0867" w:rsidRDefault="0068557D" w:rsidP="00084897">
            <w:pPr>
              <w:spacing w:beforeLines="1" w:before="2" w:afterLines="1" w:after="2"/>
              <w:rPr>
                <w:rFonts w:ascii="Arial" w:hAnsi="Arial" w:cs="Arial"/>
                <w:sz w:val="20"/>
                <w:szCs w:val="20"/>
              </w:rPr>
            </w:pPr>
            <w:r w:rsidRPr="001B0867">
              <w:rPr>
                <w:rFonts w:ascii="Arial" w:hAnsi="Arial" w:cs="Arial"/>
                <w:b/>
                <w:sz w:val="20"/>
                <w:szCs w:val="20"/>
              </w:rPr>
              <w:t xml:space="preserve">: </w:t>
            </w:r>
            <w:r w:rsidR="00DB1D13">
              <w:rPr>
                <w:rFonts w:ascii="Arial" w:hAnsi="Arial" w:cs="Arial"/>
                <w:sz w:val="20"/>
                <w:szCs w:val="20"/>
              </w:rPr>
              <w:t>72</w:t>
            </w:r>
            <w:r w:rsidRPr="001B0867">
              <w:rPr>
                <w:rFonts w:ascii="Arial" w:hAnsi="Arial" w:cs="Arial"/>
                <w:sz w:val="20"/>
                <w:szCs w:val="20"/>
              </w:rPr>
              <w:t xml:space="preserve"> saat / 15 kredi </w:t>
            </w:r>
          </w:p>
        </w:tc>
      </w:tr>
      <w:tr w:rsidR="0068557D" w:rsidRPr="001B0867">
        <w:trPr>
          <w:trHeight w:val="664"/>
          <w:tblCellSpacing w:w="0" w:type="dxa"/>
        </w:trPr>
        <w:tc>
          <w:tcPr>
            <w:tcW w:w="2489" w:type="dxa"/>
            <w:shd w:val="clear" w:color="auto" w:fill="auto"/>
          </w:tcPr>
          <w:p w:rsidR="00DA56AC" w:rsidRPr="001B0867" w:rsidRDefault="0068557D" w:rsidP="00084897">
            <w:pPr>
              <w:spacing w:beforeLines="1" w:before="2" w:afterLines="1" w:after="2"/>
              <w:rPr>
                <w:rFonts w:ascii="Arial" w:hAnsi="Arial" w:cs="Arial"/>
                <w:sz w:val="20"/>
                <w:szCs w:val="20"/>
              </w:rPr>
            </w:pPr>
            <w:r w:rsidRPr="001B0867">
              <w:rPr>
                <w:rFonts w:ascii="Arial" w:hAnsi="Arial" w:cs="Arial"/>
                <w:b/>
                <w:sz w:val="20"/>
                <w:szCs w:val="20"/>
              </w:rPr>
              <w:t>Donanım</w:t>
            </w:r>
            <w:r w:rsidRPr="001B0867">
              <w:rPr>
                <w:rFonts w:ascii="Arial" w:hAnsi="Arial" w:cs="Arial"/>
                <w:sz w:val="20"/>
                <w:szCs w:val="20"/>
              </w:rPr>
              <w:t xml:space="preserve"> </w:t>
            </w:r>
          </w:p>
        </w:tc>
        <w:tc>
          <w:tcPr>
            <w:tcW w:w="5841" w:type="dxa"/>
            <w:shd w:val="clear" w:color="auto" w:fill="auto"/>
          </w:tcPr>
          <w:p w:rsidR="004D12F0" w:rsidRPr="001B0867" w:rsidRDefault="0068557D" w:rsidP="00084897">
            <w:pPr>
              <w:spacing w:beforeLines="1" w:before="2" w:afterLines="1" w:after="2"/>
              <w:rPr>
                <w:rFonts w:ascii="Arial" w:hAnsi="Arial" w:cs="Arial"/>
                <w:sz w:val="20"/>
                <w:szCs w:val="20"/>
              </w:rPr>
            </w:pPr>
            <w:r w:rsidRPr="001B0867">
              <w:rPr>
                <w:rFonts w:ascii="Arial" w:hAnsi="Arial" w:cs="Arial"/>
                <w:b/>
                <w:sz w:val="20"/>
                <w:szCs w:val="20"/>
              </w:rPr>
              <w:t xml:space="preserve">: </w:t>
            </w:r>
            <w:r w:rsidR="004D12F0" w:rsidRPr="001B0867">
              <w:rPr>
                <w:rFonts w:ascii="Arial" w:hAnsi="Arial" w:cs="Arial"/>
                <w:b/>
                <w:sz w:val="20"/>
                <w:szCs w:val="20"/>
              </w:rPr>
              <w:t>Eğitimi düzenleyen kurum için</w:t>
            </w:r>
            <w:r w:rsidR="00845B67" w:rsidRPr="001B0867">
              <w:rPr>
                <w:rFonts w:ascii="Arial" w:hAnsi="Arial" w:cs="Arial"/>
                <w:b/>
                <w:sz w:val="20"/>
                <w:szCs w:val="20"/>
              </w:rPr>
              <w:t>:</w:t>
            </w:r>
            <w:r w:rsidR="004D12F0" w:rsidRPr="001B0867">
              <w:rPr>
                <w:rFonts w:ascii="Arial" w:hAnsi="Arial" w:cs="Arial"/>
                <w:sz w:val="20"/>
                <w:szCs w:val="20"/>
              </w:rPr>
              <w:t xml:space="preserve"> </w:t>
            </w:r>
            <w:r w:rsidR="00FF092B" w:rsidRPr="001B0867">
              <w:rPr>
                <w:rFonts w:ascii="Arial" w:hAnsi="Arial" w:cs="Arial"/>
                <w:sz w:val="20"/>
                <w:szCs w:val="20"/>
              </w:rPr>
              <w:t>Beyaz tahta, projeksiyon,</w:t>
            </w:r>
            <w:r w:rsidR="00CE5CCB" w:rsidRPr="001B0867">
              <w:rPr>
                <w:rFonts w:ascii="Arial" w:hAnsi="Arial" w:cs="Arial"/>
                <w:sz w:val="20"/>
                <w:szCs w:val="20"/>
              </w:rPr>
              <w:t xml:space="preserve"> </w:t>
            </w:r>
            <w:r w:rsidR="004D12F0" w:rsidRPr="007D15FD">
              <w:rPr>
                <w:rFonts w:ascii="Arial" w:hAnsi="Arial" w:cs="Arial"/>
                <w:color w:val="000000" w:themeColor="text1"/>
                <w:sz w:val="20"/>
                <w:szCs w:val="20"/>
              </w:rPr>
              <w:t xml:space="preserve">bilgisayar, </w:t>
            </w:r>
            <w:r w:rsidR="00FF092B" w:rsidRPr="001B0867">
              <w:rPr>
                <w:rFonts w:ascii="Arial" w:hAnsi="Arial" w:cs="Arial"/>
                <w:sz w:val="20"/>
                <w:szCs w:val="20"/>
              </w:rPr>
              <w:t>internet bağlantısı (25 kişinin aynı anda internete bağlanmasına olanak sağlayacak kapasitede)</w:t>
            </w:r>
          </w:p>
          <w:p w:rsidR="00DA56AC" w:rsidRPr="001B0867" w:rsidRDefault="004D12F0" w:rsidP="00084897">
            <w:pPr>
              <w:spacing w:beforeLines="1" w:before="2" w:afterLines="1" w:after="2"/>
              <w:rPr>
                <w:rFonts w:ascii="Arial" w:hAnsi="Arial" w:cs="Arial"/>
                <w:sz w:val="20"/>
                <w:szCs w:val="20"/>
              </w:rPr>
            </w:pPr>
            <w:r w:rsidRPr="001B0867">
              <w:rPr>
                <w:rFonts w:ascii="Arial" w:hAnsi="Arial" w:cs="Arial"/>
                <w:b/>
                <w:sz w:val="20"/>
                <w:szCs w:val="20"/>
              </w:rPr>
              <w:t xml:space="preserve">Katılımcılar için: </w:t>
            </w:r>
            <w:r w:rsidR="00B639C2" w:rsidRPr="00B639C2">
              <w:rPr>
                <w:rFonts w:ascii="Arial" w:hAnsi="Arial" w:cs="Arial"/>
                <w:sz w:val="20"/>
                <w:szCs w:val="20"/>
              </w:rPr>
              <w:t>Eğitmenler tarafından belirtilecek  günlerde dizüstü bilgisayar getirilmelidir (kablosuz internet bağlantısına elverişli)</w:t>
            </w:r>
          </w:p>
        </w:tc>
      </w:tr>
      <w:tr w:rsidR="0068557D" w:rsidRPr="001B0867">
        <w:trPr>
          <w:trHeight w:val="664"/>
          <w:tblCellSpacing w:w="0" w:type="dxa"/>
        </w:trPr>
        <w:tc>
          <w:tcPr>
            <w:tcW w:w="2489" w:type="dxa"/>
            <w:shd w:val="clear" w:color="auto" w:fill="auto"/>
          </w:tcPr>
          <w:p w:rsidR="00DA56AC" w:rsidRPr="001B0867" w:rsidRDefault="0068557D" w:rsidP="00084897">
            <w:pPr>
              <w:spacing w:beforeLines="1" w:before="2" w:afterLines="1" w:after="2"/>
              <w:rPr>
                <w:rFonts w:ascii="Arial" w:hAnsi="Arial" w:cs="Arial"/>
                <w:sz w:val="20"/>
                <w:szCs w:val="20"/>
              </w:rPr>
            </w:pPr>
            <w:r w:rsidRPr="001B0867">
              <w:rPr>
                <w:rFonts w:ascii="Arial" w:hAnsi="Arial" w:cs="Arial"/>
                <w:b/>
                <w:sz w:val="20"/>
                <w:szCs w:val="20"/>
              </w:rPr>
              <w:t>Katılımcı Sayısı</w:t>
            </w:r>
          </w:p>
        </w:tc>
        <w:tc>
          <w:tcPr>
            <w:tcW w:w="5841" w:type="dxa"/>
            <w:shd w:val="clear" w:color="auto" w:fill="auto"/>
          </w:tcPr>
          <w:p w:rsidR="00160A93" w:rsidRPr="001B0867" w:rsidRDefault="0068557D" w:rsidP="00084897">
            <w:pPr>
              <w:spacing w:beforeLines="1" w:before="2" w:afterLines="1" w:after="2"/>
              <w:rPr>
                <w:rFonts w:ascii="Arial" w:hAnsi="Arial" w:cs="Arial"/>
                <w:sz w:val="20"/>
                <w:szCs w:val="20"/>
              </w:rPr>
            </w:pPr>
            <w:r w:rsidRPr="001B0867">
              <w:rPr>
                <w:rFonts w:ascii="Arial" w:hAnsi="Arial" w:cs="Arial"/>
                <w:b/>
                <w:sz w:val="20"/>
                <w:szCs w:val="20"/>
              </w:rPr>
              <w:t xml:space="preserve">: </w:t>
            </w:r>
            <w:r w:rsidRPr="001B0867">
              <w:rPr>
                <w:rFonts w:ascii="Arial" w:hAnsi="Arial" w:cs="Arial"/>
                <w:sz w:val="20"/>
                <w:szCs w:val="20"/>
              </w:rPr>
              <w:t xml:space="preserve">En az </w:t>
            </w:r>
            <w:r w:rsidR="00B639C2">
              <w:rPr>
                <w:rFonts w:ascii="Arial" w:hAnsi="Arial" w:cs="Arial"/>
                <w:sz w:val="20"/>
                <w:szCs w:val="20"/>
              </w:rPr>
              <w:t>18</w:t>
            </w:r>
            <w:r w:rsidRPr="001B0867">
              <w:rPr>
                <w:rFonts w:ascii="Arial" w:hAnsi="Arial" w:cs="Arial"/>
                <w:sz w:val="20"/>
                <w:szCs w:val="20"/>
              </w:rPr>
              <w:t>, en çok</w:t>
            </w:r>
            <w:r w:rsidRPr="001B0867">
              <w:rPr>
                <w:rFonts w:ascii="Arial" w:hAnsi="Arial" w:cs="Arial"/>
                <w:b/>
                <w:sz w:val="20"/>
                <w:szCs w:val="20"/>
              </w:rPr>
              <w:t xml:space="preserve"> </w:t>
            </w:r>
            <w:r w:rsidR="00B21B4C" w:rsidRPr="001B0867">
              <w:rPr>
                <w:rFonts w:ascii="Arial" w:hAnsi="Arial" w:cs="Arial"/>
                <w:sz w:val="20"/>
                <w:szCs w:val="20"/>
              </w:rPr>
              <w:t>25</w:t>
            </w:r>
            <w:r w:rsidRPr="001B0867">
              <w:rPr>
                <w:rFonts w:ascii="Arial" w:hAnsi="Arial" w:cs="Arial"/>
                <w:sz w:val="20"/>
                <w:szCs w:val="20"/>
              </w:rPr>
              <w:t xml:space="preserve"> kişi</w:t>
            </w:r>
          </w:p>
        </w:tc>
      </w:tr>
    </w:tbl>
    <w:p w:rsidR="00B639C2" w:rsidRPr="00B639C2" w:rsidRDefault="00845B67" w:rsidP="00084897">
      <w:pPr>
        <w:spacing w:beforeLines="1" w:before="2" w:afterLines="1" w:after="2" w:line="276" w:lineRule="auto"/>
        <w:rPr>
          <w:rFonts w:ascii="Arial" w:hAnsi="Arial" w:cs="Arial"/>
          <w:sz w:val="20"/>
          <w:szCs w:val="20"/>
        </w:rPr>
      </w:pPr>
      <w:r w:rsidRPr="00DB1D13">
        <w:rPr>
          <w:rFonts w:ascii="Arial" w:hAnsi="Arial" w:cs="Arial"/>
          <w:b/>
          <w:sz w:val="20"/>
          <w:szCs w:val="20"/>
          <w:u w:val="single"/>
        </w:rPr>
        <w:t>AMAÇ</w:t>
      </w:r>
      <w:r w:rsidRPr="001B0867">
        <w:rPr>
          <w:rFonts w:ascii="Arial" w:hAnsi="Arial" w:cs="Arial"/>
          <w:sz w:val="20"/>
          <w:szCs w:val="20"/>
        </w:rPr>
        <w:br/>
      </w:r>
      <w:r w:rsidR="00B639C2" w:rsidRPr="00B639C2">
        <w:rPr>
          <w:rFonts w:ascii="Arial" w:hAnsi="Arial" w:cs="Arial"/>
          <w:sz w:val="20"/>
          <w:szCs w:val="20"/>
        </w:rPr>
        <w:t>Bu Tebliğin amacı; 31/5/2017 tarihli ve 30082 sayılı Resmî Gazete’de yayımlanan “Binaların Gürültüye Karşı Korunması Hakkında Yönetmelik” kapsamında bina akustik projesi düzenleyecek ve/veya ölçüm yapacak uzmanlara 12.04.2018 tarihli MHG/2018-01 sayılı tebliğinde belirtilen koşullara uygun mimar, inşaat mühendisi, makine mühendisi, elektrik mühendisi, elektrik ve elektronik mühendisi, fizik mühendisi ve optik/akustik mühendislerine “D-1 Temel Bina Akustiği” sertifikasının verilmesidir.</w:t>
      </w:r>
    </w:p>
    <w:p w:rsidR="00B639C2" w:rsidRDefault="00B639C2" w:rsidP="00084897">
      <w:pPr>
        <w:spacing w:beforeLines="1" w:before="2" w:afterLines="1" w:after="2" w:line="276" w:lineRule="auto"/>
        <w:rPr>
          <w:rFonts w:ascii="Arial" w:hAnsi="Arial" w:cs="Arial"/>
          <w:sz w:val="20"/>
          <w:szCs w:val="20"/>
        </w:rPr>
      </w:pPr>
    </w:p>
    <w:p w:rsidR="00B27E2E" w:rsidRPr="00B27E2E" w:rsidRDefault="00B27E2E" w:rsidP="00084897">
      <w:pPr>
        <w:pStyle w:val="ListeParagraf"/>
        <w:numPr>
          <w:ilvl w:val="0"/>
          <w:numId w:val="13"/>
        </w:numPr>
        <w:spacing w:beforeLines="1" w:before="2" w:afterLines="1" w:after="2" w:line="276" w:lineRule="auto"/>
        <w:rPr>
          <w:rFonts w:ascii="Arial" w:hAnsi="Arial" w:cs="Arial"/>
          <w:sz w:val="20"/>
          <w:szCs w:val="20"/>
        </w:rPr>
      </w:pPr>
      <w:r w:rsidRPr="00B27E2E">
        <w:rPr>
          <w:rFonts w:ascii="Arial" w:hAnsi="Arial" w:cs="Arial"/>
          <w:b/>
          <w:sz w:val="20"/>
          <w:szCs w:val="20"/>
        </w:rPr>
        <w:t>“Çevre ve Şehircilik Bakanlığı, Bi</w:t>
      </w:r>
      <w:r w:rsidR="001A0F43">
        <w:rPr>
          <w:rFonts w:ascii="Arial" w:hAnsi="Arial" w:cs="Arial"/>
          <w:b/>
          <w:sz w:val="20"/>
          <w:szCs w:val="20"/>
        </w:rPr>
        <w:t>na</w:t>
      </w:r>
      <w:r w:rsidRPr="00B27E2E">
        <w:rPr>
          <w:rFonts w:ascii="Arial" w:hAnsi="Arial" w:cs="Arial"/>
          <w:b/>
          <w:sz w:val="20"/>
          <w:szCs w:val="20"/>
        </w:rPr>
        <w:t>ların Gürültüye Karşı Korunması”</w:t>
      </w:r>
      <w:r w:rsidRPr="00B27E2E">
        <w:rPr>
          <w:rFonts w:ascii="Arial" w:hAnsi="Arial" w:cs="Arial"/>
          <w:sz w:val="20"/>
          <w:szCs w:val="20"/>
        </w:rPr>
        <w:t xml:space="preserve"> sayfası için </w:t>
      </w:r>
      <w:hyperlink r:id="rId5" w:history="1">
        <w:r w:rsidRPr="00B27E2E">
          <w:rPr>
            <w:rStyle w:val="Kpr"/>
            <w:rFonts w:ascii="Arial" w:hAnsi="Arial" w:cs="Arial"/>
            <w:sz w:val="20"/>
            <w:szCs w:val="20"/>
          </w:rPr>
          <w:t>tıklayınız.</w:t>
        </w:r>
      </w:hyperlink>
      <w:r>
        <w:rPr>
          <w:rFonts w:ascii="Arial" w:hAnsi="Arial" w:cs="Arial"/>
          <w:sz w:val="20"/>
          <w:szCs w:val="20"/>
        </w:rPr>
        <w:t xml:space="preserve"> </w:t>
      </w:r>
      <w:r w:rsidRPr="00B27E2E">
        <w:rPr>
          <w:rFonts w:ascii="Arial" w:hAnsi="Arial" w:cs="Arial"/>
          <w:sz w:val="20"/>
          <w:szCs w:val="20"/>
        </w:rPr>
        <w:t>(Yönetmelik Kılavuzu, Yetkili Kuruluş ve Akustik Uzman Listesi vb. yardımcı dokümanlar)</w:t>
      </w:r>
    </w:p>
    <w:p w:rsidR="00B639C2" w:rsidRPr="00B27E2E" w:rsidRDefault="00B639C2" w:rsidP="00084897">
      <w:pPr>
        <w:pStyle w:val="ListeParagraf"/>
        <w:numPr>
          <w:ilvl w:val="0"/>
          <w:numId w:val="13"/>
        </w:numPr>
        <w:spacing w:beforeLines="1" w:before="2" w:afterLines="1" w:after="2" w:line="276" w:lineRule="auto"/>
        <w:rPr>
          <w:rFonts w:ascii="Arial" w:hAnsi="Arial" w:cs="Arial"/>
          <w:sz w:val="20"/>
          <w:szCs w:val="20"/>
        </w:rPr>
      </w:pPr>
      <w:r w:rsidRPr="00B27E2E">
        <w:rPr>
          <w:rFonts w:ascii="Arial" w:hAnsi="Arial" w:cs="Arial"/>
          <w:b/>
          <w:sz w:val="20"/>
          <w:szCs w:val="20"/>
        </w:rPr>
        <w:t>“Binaların Gürültüye Karşı Korunması Yönetmeliği”</w:t>
      </w:r>
      <w:r w:rsidRPr="00B27E2E">
        <w:rPr>
          <w:rFonts w:ascii="Arial" w:hAnsi="Arial" w:cs="Arial"/>
          <w:sz w:val="20"/>
          <w:szCs w:val="20"/>
        </w:rPr>
        <w:t xml:space="preserve"> için </w:t>
      </w:r>
      <w:hyperlink r:id="rId6" w:history="1">
        <w:r w:rsidRPr="00B27E2E">
          <w:rPr>
            <w:rStyle w:val="Kpr"/>
            <w:rFonts w:ascii="Arial" w:hAnsi="Arial" w:cs="Arial"/>
            <w:sz w:val="20"/>
            <w:szCs w:val="20"/>
          </w:rPr>
          <w:t>tıklayınız.</w:t>
        </w:r>
      </w:hyperlink>
      <w:r w:rsidRPr="00B27E2E">
        <w:rPr>
          <w:rFonts w:ascii="Arial" w:hAnsi="Arial" w:cs="Arial"/>
          <w:sz w:val="20"/>
          <w:szCs w:val="20"/>
        </w:rPr>
        <w:t xml:space="preserve"> </w:t>
      </w:r>
    </w:p>
    <w:p w:rsidR="00B639C2" w:rsidRPr="00B27E2E" w:rsidRDefault="00B639C2" w:rsidP="00084897">
      <w:pPr>
        <w:pStyle w:val="ListeParagraf"/>
        <w:numPr>
          <w:ilvl w:val="0"/>
          <w:numId w:val="13"/>
        </w:numPr>
        <w:spacing w:beforeLines="1" w:before="2" w:afterLines="1" w:after="2" w:line="276" w:lineRule="auto"/>
        <w:rPr>
          <w:rFonts w:ascii="Arial" w:hAnsi="Arial" w:cs="Arial"/>
          <w:sz w:val="20"/>
          <w:szCs w:val="20"/>
        </w:rPr>
      </w:pPr>
      <w:r w:rsidRPr="00B27E2E">
        <w:rPr>
          <w:rFonts w:ascii="Arial" w:hAnsi="Arial" w:cs="Arial"/>
          <w:b/>
          <w:sz w:val="20"/>
          <w:szCs w:val="20"/>
        </w:rPr>
        <w:t>“Binaların Gürültüye Karşı Korunması Hakkında Yönetmelikte Değişiklik Yapılmasına Dair Yönetmelik"</w:t>
      </w:r>
      <w:r w:rsidRPr="00B27E2E">
        <w:rPr>
          <w:rFonts w:ascii="Arial" w:hAnsi="Arial" w:cs="Arial"/>
          <w:sz w:val="20"/>
          <w:szCs w:val="20"/>
        </w:rPr>
        <w:t xml:space="preserve"> için </w:t>
      </w:r>
      <w:hyperlink r:id="rId7" w:history="1">
        <w:r w:rsidRPr="00B27E2E">
          <w:rPr>
            <w:rStyle w:val="Kpr"/>
            <w:rFonts w:ascii="Arial" w:hAnsi="Arial" w:cs="Arial"/>
            <w:sz w:val="20"/>
            <w:szCs w:val="20"/>
          </w:rPr>
          <w:t>tıklayınız.</w:t>
        </w:r>
      </w:hyperlink>
    </w:p>
    <w:p w:rsidR="00845B67" w:rsidRPr="00B27E2E" w:rsidRDefault="00B639C2" w:rsidP="00084897">
      <w:pPr>
        <w:pStyle w:val="ListeParagraf"/>
        <w:numPr>
          <w:ilvl w:val="0"/>
          <w:numId w:val="13"/>
        </w:numPr>
        <w:spacing w:beforeLines="1" w:before="2" w:afterLines="1" w:after="2" w:line="276" w:lineRule="auto"/>
        <w:rPr>
          <w:rFonts w:ascii="Arial" w:hAnsi="Arial" w:cs="Arial"/>
          <w:sz w:val="20"/>
          <w:szCs w:val="20"/>
        </w:rPr>
      </w:pPr>
      <w:r w:rsidRPr="00B27E2E">
        <w:rPr>
          <w:rFonts w:ascii="Arial" w:hAnsi="Arial" w:cs="Arial"/>
          <w:b/>
          <w:sz w:val="20"/>
          <w:szCs w:val="20"/>
        </w:rPr>
        <w:t xml:space="preserve">“Binaların Gürültüye Karşı Korunması Hakkında Yönetmelik Kapsamında Düzenlenecek Sertifika Eğitim Programlarına Dair Tebliğ” </w:t>
      </w:r>
      <w:r w:rsidRPr="00B27E2E">
        <w:rPr>
          <w:rFonts w:ascii="Arial" w:hAnsi="Arial" w:cs="Arial"/>
          <w:sz w:val="20"/>
          <w:szCs w:val="20"/>
        </w:rPr>
        <w:t xml:space="preserve">(Tebliğ No: MHG/2018-01) için </w:t>
      </w:r>
      <w:hyperlink r:id="rId8" w:history="1">
        <w:r w:rsidRPr="00B27E2E">
          <w:rPr>
            <w:rStyle w:val="Kpr"/>
            <w:rFonts w:ascii="Arial" w:hAnsi="Arial" w:cs="Arial"/>
            <w:sz w:val="20"/>
            <w:szCs w:val="20"/>
          </w:rPr>
          <w:t>tıklayınız.  (MADDE 5 - 2, 3, 4, 5, 6 ve 7. Fıkra)</w:t>
        </w:r>
      </w:hyperlink>
    </w:p>
    <w:p w:rsidR="003803D2" w:rsidRDefault="003803D2" w:rsidP="00084897">
      <w:pPr>
        <w:spacing w:beforeLines="1" w:before="2" w:afterLines="1" w:after="2" w:line="276" w:lineRule="auto"/>
        <w:rPr>
          <w:rFonts w:ascii="Arial" w:hAnsi="Arial" w:cs="Arial"/>
          <w:sz w:val="20"/>
          <w:szCs w:val="20"/>
        </w:rPr>
      </w:pPr>
    </w:p>
    <w:p w:rsidR="00B639C2" w:rsidRPr="00B639C2" w:rsidRDefault="00B639C2" w:rsidP="00B639C2">
      <w:pPr>
        <w:spacing w:before="100" w:beforeAutospacing="1" w:after="100" w:afterAutospacing="1"/>
        <w:rPr>
          <w:rFonts w:ascii="Arial" w:eastAsia="Times New Roman" w:hAnsi="Arial" w:cs="Arial"/>
          <w:sz w:val="20"/>
          <w:szCs w:val="20"/>
          <w:u w:val="single"/>
          <w:lang w:eastAsia="tr-TR"/>
        </w:rPr>
      </w:pPr>
      <w:r w:rsidRPr="00B639C2">
        <w:rPr>
          <w:rFonts w:ascii="Arial" w:eastAsia="Times New Roman" w:hAnsi="Arial" w:cs="Arial"/>
          <w:b/>
          <w:bCs/>
          <w:sz w:val="20"/>
          <w:szCs w:val="20"/>
          <w:u w:val="single"/>
          <w:lang w:eastAsia="tr-TR"/>
        </w:rPr>
        <w:t>EĞİTİM İÇERİĞİ</w:t>
      </w:r>
    </w:p>
    <w:p w:rsidR="009E2996" w:rsidRDefault="00B639C2" w:rsidP="00B639C2">
      <w:pPr>
        <w:spacing w:before="100" w:beforeAutospacing="1" w:after="100" w:afterAutospacing="1"/>
        <w:rPr>
          <w:rFonts w:ascii="Arial" w:eastAsia="Times New Roman" w:hAnsi="Arial" w:cs="Arial"/>
          <w:sz w:val="20"/>
          <w:szCs w:val="20"/>
          <w:lang w:eastAsia="tr-TR"/>
        </w:rPr>
      </w:pPr>
      <w:r w:rsidRPr="00B639C2">
        <w:rPr>
          <w:rFonts w:ascii="Arial" w:eastAsia="Times New Roman" w:hAnsi="Arial" w:cs="Arial"/>
          <w:b/>
          <w:bCs/>
          <w:sz w:val="20"/>
          <w:szCs w:val="20"/>
          <w:lang w:eastAsia="tr-TR"/>
        </w:rPr>
        <w:t>2.2. MİMARLIK VE YAPI BİLGİSİNE GİRİŞ (çeşitli örnekler üzerinde inceleme dahil)</w:t>
      </w:r>
      <w:r w:rsidRPr="00B639C2">
        <w:rPr>
          <w:rFonts w:ascii="Arial" w:eastAsia="Times New Roman" w:hAnsi="Arial" w:cs="Arial"/>
          <w:sz w:val="20"/>
          <w:szCs w:val="20"/>
          <w:lang w:eastAsia="tr-TR"/>
        </w:rPr>
        <w:t> </w:t>
      </w:r>
      <w:r w:rsidRPr="00B639C2">
        <w:rPr>
          <w:rFonts w:ascii="Arial" w:eastAsia="Times New Roman" w:hAnsi="Arial" w:cs="Arial"/>
          <w:sz w:val="20"/>
          <w:szCs w:val="20"/>
          <w:lang w:eastAsia="tr-TR"/>
        </w:rPr>
        <w:br/>
        <w:t>2.2.1. Bina, yapı elemanı, bileşen, malzeme tanımları</w:t>
      </w:r>
      <w:r w:rsidRPr="00B639C2">
        <w:rPr>
          <w:rFonts w:ascii="Arial" w:eastAsia="Times New Roman" w:hAnsi="Arial" w:cs="Arial"/>
          <w:sz w:val="20"/>
          <w:szCs w:val="20"/>
          <w:lang w:eastAsia="tr-TR"/>
        </w:rPr>
        <w:br/>
        <w:t>2.2.2. Mimari projelendirme aşamaları</w:t>
      </w:r>
      <w:r w:rsidRPr="00B639C2">
        <w:rPr>
          <w:rFonts w:ascii="Arial" w:eastAsia="Times New Roman" w:hAnsi="Arial" w:cs="Arial"/>
          <w:sz w:val="20"/>
          <w:szCs w:val="20"/>
          <w:lang w:eastAsia="tr-TR"/>
        </w:rPr>
        <w:br/>
        <w:t>2.2.3. Mimari Detay bilgisi</w:t>
      </w:r>
      <w:r>
        <w:rPr>
          <w:rFonts w:ascii="Arial" w:eastAsia="Times New Roman" w:hAnsi="Arial" w:cs="Arial"/>
          <w:sz w:val="20"/>
          <w:szCs w:val="20"/>
          <w:lang w:eastAsia="tr-TR"/>
        </w:rPr>
        <w:br/>
      </w:r>
      <w:r w:rsidRPr="00B639C2">
        <w:rPr>
          <w:rFonts w:ascii="Arial" w:eastAsia="Times New Roman" w:hAnsi="Arial" w:cs="Arial"/>
          <w:sz w:val="20"/>
          <w:szCs w:val="20"/>
          <w:lang w:eastAsia="tr-TR"/>
        </w:rPr>
        <w:br/>
      </w:r>
      <w:r w:rsidRPr="00B639C2">
        <w:rPr>
          <w:rFonts w:ascii="Arial" w:eastAsia="Times New Roman" w:hAnsi="Arial" w:cs="Arial"/>
          <w:b/>
          <w:bCs/>
          <w:sz w:val="20"/>
          <w:szCs w:val="20"/>
          <w:lang w:eastAsia="tr-TR"/>
        </w:rPr>
        <w:t>2.3. MEKAN İÇİNDE VE MEKANLAR ARASINDA SES YAYILMASI</w:t>
      </w:r>
      <w:r w:rsidRPr="00B639C2">
        <w:rPr>
          <w:rFonts w:ascii="Arial" w:eastAsia="Times New Roman" w:hAnsi="Arial" w:cs="Arial"/>
          <w:sz w:val="20"/>
          <w:szCs w:val="20"/>
          <w:lang w:eastAsia="tr-TR"/>
        </w:rPr>
        <w:t> </w:t>
      </w:r>
      <w:r w:rsidRPr="00B639C2">
        <w:rPr>
          <w:rFonts w:ascii="Arial" w:eastAsia="Times New Roman" w:hAnsi="Arial" w:cs="Arial"/>
          <w:sz w:val="20"/>
          <w:szCs w:val="20"/>
          <w:lang w:eastAsia="tr-TR"/>
        </w:rPr>
        <w:br/>
        <w:t>2.3.1. Sesin kapalı mekanlarda yayılması</w:t>
      </w:r>
      <w:r w:rsidRPr="00B639C2">
        <w:rPr>
          <w:rFonts w:ascii="Arial" w:eastAsia="Times New Roman" w:hAnsi="Arial" w:cs="Arial"/>
          <w:sz w:val="20"/>
          <w:szCs w:val="20"/>
          <w:lang w:eastAsia="tr-TR"/>
        </w:rPr>
        <w:br/>
        <w:t xml:space="preserve">2.3.2. </w:t>
      </w:r>
      <w:proofErr w:type="spellStart"/>
      <w:r w:rsidRPr="00B639C2">
        <w:rPr>
          <w:rFonts w:ascii="Arial" w:eastAsia="Times New Roman" w:hAnsi="Arial" w:cs="Arial"/>
          <w:sz w:val="20"/>
          <w:szCs w:val="20"/>
          <w:lang w:eastAsia="tr-TR"/>
        </w:rPr>
        <w:t>Reverberasyon</w:t>
      </w:r>
      <w:proofErr w:type="spellEnd"/>
      <w:r w:rsidRPr="00B639C2">
        <w:rPr>
          <w:rFonts w:ascii="Arial" w:eastAsia="Times New Roman" w:hAnsi="Arial" w:cs="Arial"/>
          <w:sz w:val="20"/>
          <w:szCs w:val="20"/>
          <w:lang w:eastAsia="tr-TR"/>
        </w:rPr>
        <w:t xml:space="preserve"> süresi belirlenmesi,  ve kontrolü (örnek problem çözümleri)</w:t>
      </w:r>
      <w:r w:rsidRPr="00B639C2">
        <w:rPr>
          <w:rFonts w:ascii="Arial" w:eastAsia="Times New Roman" w:hAnsi="Arial" w:cs="Arial"/>
          <w:sz w:val="20"/>
          <w:szCs w:val="20"/>
          <w:lang w:eastAsia="tr-TR"/>
        </w:rPr>
        <w:br/>
        <w:t>2.3.3. Ses yutucu malzemeler, akustik özelliklerine bağlı tipleri ve ağırlıklı değerler yeri (örnek problem çözümleri)</w:t>
      </w:r>
      <w:r w:rsidRPr="00B639C2">
        <w:rPr>
          <w:rFonts w:ascii="Arial" w:eastAsia="Times New Roman" w:hAnsi="Arial" w:cs="Arial"/>
          <w:sz w:val="20"/>
          <w:szCs w:val="20"/>
          <w:lang w:eastAsia="tr-TR"/>
        </w:rPr>
        <w:br/>
        <w:t xml:space="preserve">2.3.4. Yapı elemanlarından ses iletimi, </w:t>
      </w:r>
      <w:proofErr w:type="spellStart"/>
      <w:r w:rsidRPr="00B639C2">
        <w:rPr>
          <w:rFonts w:ascii="Arial" w:eastAsia="Times New Roman" w:hAnsi="Arial" w:cs="Arial"/>
          <w:sz w:val="20"/>
          <w:szCs w:val="20"/>
          <w:lang w:eastAsia="tr-TR"/>
        </w:rPr>
        <w:t>kompozit</w:t>
      </w:r>
      <w:proofErr w:type="spellEnd"/>
      <w:r w:rsidRPr="00B639C2">
        <w:rPr>
          <w:rFonts w:ascii="Arial" w:eastAsia="Times New Roman" w:hAnsi="Arial" w:cs="Arial"/>
          <w:sz w:val="20"/>
          <w:szCs w:val="20"/>
          <w:lang w:eastAsia="tr-TR"/>
        </w:rPr>
        <w:t xml:space="preserve"> elemanlardan ses geçişi (örnek problem çözümleri)</w:t>
      </w:r>
      <w:r>
        <w:rPr>
          <w:rFonts w:ascii="Arial" w:eastAsia="Times New Roman" w:hAnsi="Arial" w:cs="Arial"/>
          <w:sz w:val="20"/>
          <w:szCs w:val="20"/>
          <w:lang w:eastAsia="tr-TR"/>
        </w:rPr>
        <w:br/>
      </w:r>
      <w:r w:rsidRPr="00B639C2">
        <w:rPr>
          <w:rFonts w:ascii="Arial" w:eastAsia="Times New Roman" w:hAnsi="Arial" w:cs="Arial"/>
          <w:sz w:val="20"/>
          <w:szCs w:val="20"/>
          <w:lang w:eastAsia="tr-TR"/>
        </w:rPr>
        <w:br/>
      </w:r>
      <w:r w:rsidRPr="00B639C2">
        <w:rPr>
          <w:rFonts w:ascii="Arial" w:eastAsia="Times New Roman" w:hAnsi="Arial" w:cs="Arial"/>
          <w:b/>
          <w:bCs/>
          <w:sz w:val="20"/>
          <w:szCs w:val="20"/>
          <w:lang w:eastAsia="tr-TR"/>
        </w:rPr>
        <w:t>2.4. BİNALARIN GÜRÜLTÜ KONTROLÜ YÖNÜNDEN TASARIMI</w:t>
      </w:r>
      <w:r w:rsidRPr="00B639C2">
        <w:rPr>
          <w:rFonts w:ascii="Arial" w:eastAsia="Times New Roman" w:hAnsi="Arial" w:cs="Arial"/>
          <w:sz w:val="20"/>
          <w:szCs w:val="20"/>
          <w:lang w:eastAsia="tr-TR"/>
        </w:rPr>
        <w:t> </w:t>
      </w:r>
      <w:r w:rsidRPr="00B639C2">
        <w:rPr>
          <w:rFonts w:ascii="Arial" w:eastAsia="Times New Roman" w:hAnsi="Arial" w:cs="Arial"/>
          <w:sz w:val="20"/>
          <w:szCs w:val="20"/>
          <w:lang w:eastAsia="tr-TR"/>
        </w:rPr>
        <w:br/>
        <w:t>2.4.1. Yerleşim ölçeğinde ilkeler</w:t>
      </w:r>
      <w:r w:rsidRPr="00B639C2">
        <w:rPr>
          <w:rFonts w:ascii="Arial" w:eastAsia="Times New Roman" w:hAnsi="Arial" w:cs="Arial"/>
          <w:sz w:val="20"/>
          <w:szCs w:val="20"/>
          <w:lang w:eastAsia="tr-TR"/>
        </w:rPr>
        <w:br/>
      </w:r>
      <w:r w:rsidRPr="00B639C2">
        <w:rPr>
          <w:rFonts w:ascii="Arial" w:eastAsia="Times New Roman" w:hAnsi="Arial" w:cs="Arial"/>
          <w:sz w:val="20"/>
          <w:szCs w:val="20"/>
          <w:lang w:eastAsia="tr-TR"/>
        </w:rPr>
        <w:lastRenderedPageBreak/>
        <w:t>2.4.2. Bina ve mekan ölçeğinde ilkeler ve mekan organizasyonu</w:t>
      </w:r>
      <w:r w:rsidRPr="00B639C2">
        <w:rPr>
          <w:rFonts w:ascii="Arial" w:eastAsia="Times New Roman" w:hAnsi="Arial" w:cs="Arial"/>
          <w:sz w:val="20"/>
          <w:szCs w:val="20"/>
          <w:lang w:eastAsia="tr-TR"/>
        </w:rPr>
        <w:br/>
        <w:t>2.4.3. Mekan içi yutuculuğun değiştirilmesi ile gürültü kontrolü (örnek problem çözümleri)</w:t>
      </w:r>
      <w:r w:rsidRPr="00B639C2">
        <w:rPr>
          <w:rFonts w:ascii="Arial" w:eastAsia="Times New Roman" w:hAnsi="Arial" w:cs="Arial"/>
          <w:sz w:val="20"/>
          <w:szCs w:val="20"/>
          <w:lang w:eastAsia="tr-TR"/>
        </w:rPr>
        <w:br/>
        <w:t>2.4.4. Yapı elemanı ölçeğinde ilkeler</w:t>
      </w:r>
      <w:r w:rsidRPr="00B639C2">
        <w:rPr>
          <w:rFonts w:ascii="Arial" w:eastAsia="Times New Roman" w:hAnsi="Arial" w:cs="Arial"/>
          <w:sz w:val="20"/>
          <w:szCs w:val="20"/>
          <w:lang w:eastAsia="tr-TR"/>
        </w:rPr>
        <w:br/>
        <w:t>2.4.5. Mekanik ve servis ekipmanı ölçeğinde ilkeler</w:t>
      </w:r>
      <w:r>
        <w:rPr>
          <w:rFonts w:ascii="Arial" w:eastAsia="Times New Roman" w:hAnsi="Arial" w:cs="Arial"/>
          <w:sz w:val="20"/>
          <w:szCs w:val="20"/>
          <w:lang w:eastAsia="tr-TR"/>
        </w:rPr>
        <w:br/>
      </w:r>
      <w:r w:rsidRPr="00B639C2">
        <w:rPr>
          <w:rFonts w:ascii="Arial" w:eastAsia="Times New Roman" w:hAnsi="Arial" w:cs="Arial"/>
          <w:sz w:val="20"/>
          <w:szCs w:val="20"/>
          <w:lang w:eastAsia="tr-TR"/>
        </w:rPr>
        <w:br/>
      </w:r>
      <w:r w:rsidRPr="00B639C2">
        <w:rPr>
          <w:rFonts w:ascii="Arial" w:eastAsia="Times New Roman" w:hAnsi="Arial" w:cs="Arial"/>
          <w:b/>
          <w:bCs/>
          <w:sz w:val="20"/>
          <w:szCs w:val="20"/>
          <w:lang w:eastAsia="tr-TR"/>
        </w:rPr>
        <w:t>2.7. İSTENEN SINIR DEĞERLERİNİN BELİRLENMESİ  – YÖNETMELİK TANITIMI</w:t>
      </w:r>
      <w:r w:rsidRPr="00B639C2">
        <w:rPr>
          <w:rFonts w:ascii="Arial" w:eastAsia="Times New Roman" w:hAnsi="Arial" w:cs="Arial"/>
          <w:sz w:val="20"/>
          <w:szCs w:val="20"/>
          <w:lang w:eastAsia="tr-TR"/>
        </w:rPr>
        <w:t> </w:t>
      </w:r>
      <w:r w:rsidRPr="00B639C2">
        <w:rPr>
          <w:rFonts w:ascii="Arial" w:eastAsia="Times New Roman" w:hAnsi="Arial" w:cs="Arial"/>
          <w:sz w:val="20"/>
          <w:szCs w:val="20"/>
          <w:lang w:eastAsia="tr-TR"/>
        </w:rPr>
        <w:br/>
        <w:t>2.7.1. Akustik performans sınıfları</w:t>
      </w:r>
      <w:r w:rsidRPr="00B639C2">
        <w:rPr>
          <w:rFonts w:ascii="Arial" w:eastAsia="Times New Roman" w:hAnsi="Arial" w:cs="Arial"/>
          <w:sz w:val="20"/>
          <w:szCs w:val="20"/>
          <w:lang w:eastAsia="tr-TR"/>
        </w:rPr>
        <w:br/>
        <w:t>2.7.2. İç gürültü sınır değerleri</w:t>
      </w:r>
      <w:r w:rsidRPr="00B639C2">
        <w:rPr>
          <w:rFonts w:ascii="Arial" w:eastAsia="Times New Roman" w:hAnsi="Arial" w:cs="Arial"/>
          <w:sz w:val="20"/>
          <w:szCs w:val="20"/>
          <w:lang w:eastAsia="tr-TR"/>
        </w:rPr>
        <w:br/>
        <w:t xml:space="preserve">2.7.3. </w:t>
      </w:r>
      <w:proofErr w:type="spellStart"/>
      <w:r w:rsidRPr="00B639C2">
        <w:rPr>
          <w:rFonts w:ascii="Arial" w:eastAsia="Times New Roman" w:hAnsi="Arial" w:cs="Arial"/>
          <w:sz w:val="20"/>
          <w:szCs w:val="20"/>
          <w:lang w:eastAsia="tr-TR"/>
        </w:rPr>
        <w:t>Reverberasyon</w:t>
      </w:r>
      <w:proofErr w:type="spellEnd"/>
      <w:r w:rsidRPr="00B639C2">
        <w:rPr>
          <w:rFonts w:ascii="Arial" w:eastAsia="Times New Roman" w:hAnsi="Arial" w:cs="Arial"/>
          <w:sz w:val="20"/>
          <w:szCs w:val="20"/>
          <w:lang w:eastAsia="tr-TR"/>
        </w:rPr>
        <w:t xml:space="preserve"> sınır değerleri</w:t>
      </w:r>
      <w:r w:rsidRPr="00B639C2">
        <w:rPr>
          <w:rFonts w:ascii="Arial" w:eastAsia="Times New Roman" w:hAnsi="Arial" w:cs="Arial"/>
          <w:sz w:val="20"/>
          <w:szCs w:val="20"/>
          <w:lang w:eastAsia="tr-TR"/>
        </w:rPr>
        <w:br/>
        <w:t>2.7.4. Ses yalıtım sınır değerlerinin hesaplama ile belirlenmesi  (örnek problem çözümlü)</w:t>
      </w:r>
      <w:r w:rsidRPr="00B639C2">
        <w:rPr>
          <w:rFonts w:ascii="Arial" w:eastAsia="Times New Roman" w:hAnsi="Arial" w:cs="Arial"/>
          <w:sz w:val="20"/>
          <w:szCs w:val="20"/>
          <w:lang w:eastAsia="tr-TR"/>
        </w:rPr>
        <w:br/>
        <w:t>2.7.5. Mekanik ve servis ekipmanları gürültüsü sınır değerleri</w:t>
      </w:r>
      <w:r>
        <w:rPr>
          <w:rFonts w:ascii="Arial" w:eastAsia="Times New Roman" w:hAnsi="Arial" w:cs="Arial"/>
          <w:sz w:val="20"/>
          <w:szCs w:val="20"/>
          <w:lang w:eastAsia="tr-TR"/>
        </w:rPr>
        <w:br/>
      </w:r>
      <w:r w:rsidRPr="00B639C2">
        <w:rPr>
          <w:rFonts w:ascii="Arial" w:eastAsia="Times New Roman" w:hAnsi="Arial" w:cs="Arial"/>
          <w:sz w:val="20"/>
          <w:szCs w:val="20"/>
          <w:lang w:eastAsia="tr-TR"/>
        </w:rPr>
        <w:br/>
      </w:r>
      <w:r w:rsidRPr="00B639C2">
        <w:rPr>
          <w:rFonts w:ascii="Arial" w:eastAsia="Times New Roman" w:hAnsi="Arial" w:cs="Arial"/>
          <w:b/>
          <w:bCs/>
          <w:sz w:val="20"/>
          <w:szCs w:val="20"/>
          <w:lang w:eastAsia="tr-TR"/>
        </w:rPr>
        <w:t>2.8. MEVCUT BİNALARDA SES YALITIMI İYİLEŞTİRME ÇALIŞMALARI</w:t>
      </w:r>
      <w:r w:rsidRPr="00B639C2">
        <w:rPr>
          <w:rFonts w:ascii="Arial" w:eastAsia="Times New Roman" w:hAnsi="Arial" w:cs="Arial"/>
          <w:b/>
          <w:bCs/>
          <w:sz w:val="20"/>
          <w:szCs w:val="20"/>
          <w:lang w:eastAsia="tr-TR"/>
        </w:rPr>
        <w:br/>
      </w:r>
      <w:r w:rsidRPr="00B639C2">
        <w:rPr>
          <w:rFonts w:ascii="Arial" w:eastAsia="Times New Roman" w:hAnsi="Arial" w:cs="Arial"/>
          <w:sz w:val="20"/>
          <w:szCs w:val="20"/>
          <w:lang w:eastAsia="tr-TR"/>
        </w:rPr>
        <w:br/>
      </w:r>
      <w:r w:rsidRPr="00B639C2">
        <w:rPr>
          <w:rFonts w:ascii="Arial" w:eastAsia="Times New Roman" w:hAnsi="Arial" w:cs="Arial"/>
          <w:b/>
          <w:bCs/>
          <w:sz w:val="20"/>
          <w:szCs w:val="20"/>
          <w:lang w:eastAsia="tr-TR"/>
        </w:rPr>
        <w:t>2.9. AKUSTİK PROJE VE RAPORLARIN HAZIRLANMASI YÖNETMELİK BİLGİLERİ</w:t>
      </w:r>
      <w:r w:rsidRPr="00B639C2">
        <w:rPr>
          <w:rFonts w:ascii="Arial" w:eastAsia="Times New Roman" w:hAnsi="Arial" w:cs="Arial"/>
          <w:sz w:val="20"/>
          <w:szCs w:val="20"/>
          <w:lang w:eastAsia="tr-TR"/>
        </w:rPr>
        <w:t> </w:t>
      </w:r>
      <w:r w:rsidRPr="00B639C2">
        <w:rPr>
          <w:rFonts w:ascii="Arial" w:eastAsia="Times New Roman" w:hAnsi="Arial" w:cs="Arial"/>
          <w:sz w:val="20"/>
          <w:szCs w:val="20"/>
          <w:lang w:eastAsia="tr-TR"/>
        </w:rPr>
        <w:br/>
        <w:t>2.9.1. Akustik proje kapsamı</w:t>
      </w:r>
      <w:r w:rsidRPr="00B639C2">
        <w:rPr>
          <w:rFonts w:ascii="Arial" w:eastAsia="Times New Roman" w:hAnsi="Arial" w:cs="Arial"/>
          <w:sz w:val="20"/>
          <w:szCs w:val="20"/>
          <w:lang w:eastAsia="tr-TR"/>
        </w:rPr>
        <w:br/>
        <w:t>2.9.2. Raporlama</w:t>
      </w:r>
      <w:r w:rsidRPr="00B639C2">
        <w:rPr>
          <w:rFonts w:ascii="Arial" w:eastAsia="Times New Roman" w:hAnsi="Arial" w:cs="Arial"/>
          <w:sz w:val="20"/>
          <w:szCs w:val="20"/>
          <w:lang w:eastAsia="tr-TR"/>
        </w:rPr>
        <w:br/>
        <w:t>2.9.3. Akustik uzmanlık hesapları</w:t>
      </w:r>
      <w:r>
        <w:rPr>
          <w:rFonts w:ascii="Arial" w:eastAsia="Times New Roman" w:hAnsi="Arial" w:cs="Arial"/>
          <w:sz w:val="20"/>
          <w:szCs w:val="20"/>
          <w:lang w:eastAsia="tr-TR"/>
        </w:rPr>
        <w:br/>
      </w:r>
      <w:r>
        <w:rPr>
          <w:rFonts w:ascii="Arial" w:eastAsia="Times New Roman" w:hAnsi="Arial" w:cs="Arial"/>
          <w:sz w:val="20"/>
          <w:szCs w:val="20"/>
          <w:lang w:eastAsia="tr-TR"/>
        </w:rPr>
        <w:br/>
      </w:r>
      <w:r w:rsidR="009E2996" w:rsidRPr="009E2996">
        <w:rPr>
          <w:rFonts w:ascii="Arial" w:eastAsia="Times New Roman" w:hAnsi="Arial" w:cs="Arial"/>
          <w:b/>
          <w:sz w:val="20"/>
          <w:szCs w:val="20"/>
          <w:lang w:eastAsia="tr-TR"/>
        </w:rPr>
        <w:t>SINAV</w:t>
      </w:r>
    </w:p>
    <w:p w:rsidR="00B74BBD" w:rsidRDefault="00B639C2" w:rsidP="00B74BBD">
      <w:pPr>
        <w:rPr>
          <w:rFonts w:ascii="Arial" w:hAnsi="Arial" w:cs="Arial"/>
          <w:b/>
          <w:i/>
          <w:color w:val="FF0000"/>
          <w:sz w:val="22"/>
          <w:szCs w:val="22"/>
        </w:rPr>
      </w:pPr>
      <w:r w:rsidRPr="00B639C2">
        <w:rPr>
          <w:rFonts w:ascii="Arial" w:eastAsia="Times New Roman" w:hAnsi="Arial" w:cs="Arial"/>
          <w:sz w:val="20"/>
          <w:szCs w:val="20"/>
          <w:lang w:eastAsia="tr-TR"/>
        </w:rPr>
        <w:br/>
      </w:r>
      <w:r w:rsidRPr="00B639C2">
        <w:rPr>
          <w:rFonts w:ascii="Arial" w:eastAsia="Times New Roman" w:hAnsi="Arial" w:cs="Arial"/>
          <w:b/>
          <w:bCs/>
          <w:sz w:val="20"/>
          <w:szCs w:val="20"/>
          <w:u w:val="single"/>
          <w:lang w:eastAsia="tr-TR"/>
        </w:rPr>
        <w:t>KAYIT İÇİN GEREKENLER</w:t>
      </w:r>
      <w:r w:rsidRPr="00B639C2">
        <w:rPr>
          <w:rFonts w:ascii="Arial" w:eastAsia="Times New Roman" w:hAnsi="Arial" w:cs="Arial"/>
          <w:sz w:val="20"/>
          <w:szCs w:val="20"/>
          <w:lang w:eastAsia="tr-TR"/>
        </w:rPr>
        <w:br/>
      </w:r>
    </w:p>
    <w:p w:rsidR="00B74BBD" w:rsidRDefault="00B74BBD" w:rsidP="00B74BBD">
      <w:pPr>
        <w:rPr>
          <w:rFonts w:ascii="Arial" w:hAnsi="Arial" w:cs="Arial"/>
          <w:color w:val="FF0000"/>
          <w:sz w:val="22"/>
          <w:szCs w:val="22"/>
        </w:rPr>
      </w:pPr>
      <w:r w:rsidRPr="00E21905">
        <w:rPr>
          <w:rFonts w:ascii="Arial" w:hAnsi="Arial" w:cs="Arial"/>
          <w:b/>
          <w:i/>
          <w:color w:val="FF0000"/>
          <w:sz w:val="22"/>
          <w:szCs w:val="22"/>
        </w:rPr>
        <w:t>SMGM kapsamında düzenlenen eğitim katılımcıları;</w:t>
      </w:r>
      <w:r w:rsidR="00903C6D">
        <w:rPr>
          <w:rFonts w:ascii="Arial" w:hAnsi="Arial" w:cs="Arial"/>
          <w:i/>
          <w:color w:val="FF0000"/>
          <w:sz w:val="22"/>
          <w:szCs w:val="22"/>
        </w:rPr>
        <w:t xml:space="preserve"> “MO SMGM 2021</w:t>
      </w:r>
      <w:r w:rsidRPr="00E21905">
        <w:rPr>
          <w:rFonts w:ascii="Arial" w:hAnsi="Arial" w:cs="Arial"/>
          <w:i/>
          <w:color w:val="FF0000"/>
          <w:sz w:val="22"/>
          <w:szCs w:val="22"/>
        </w:rPr>
        <w:t xml:space="preserve"> Yılı Çalışma Usul ve</w:t>
      </w:r>
      <w:r w:rsidR="00903C6D">
        <w:rPr>
          <w:rFonts w:ascii="Arial" w:hAnsi="Arial" w:cs="Arial"/>
          <w:i/>
          <w:color w:val="FF0000"/>
          <w:sz w:val="22"/>
          <w:szCs w:val="22"/>
        </w:rPr>
        <w:t xml:space="preserve"> Esaslarına İlişkin Yönerge”, “2.2021</w:t>
      </w:r>
      <w:r w:rsidRPr="00E21905">
        <w:rPr>
          <w:rFonts w:ascii="Arial" w:hAnsi="Arial" w:cs="Arial"/>
          <w:i/>
          <w:color w:val="FF0000"/>
          <w:sz w:val="22"/>
          <w:szCs w:val="22"/>
        </w:rPr>
        <w:t xml:space="preserve"> Yılı SMG Uygulamaları” maddesi gereğince;</w:t>
      </w:r>
      <w:r w:rsidRPr="00E21905">
        <w:rPr>
          <w:color w:val="FF0000"/>
        </w:rPr>
        <w:t xml:space="preserve"> </w:t>
      </w:r>
      <w:r w:rsidRPr="00E21905">
        <w:rPr>
          <w:rFonts w:ascii="Arial" w:hAnsi="Arial" w:cs="Arial"/>
          <w:b/>
          <w:i/>
          <w:color w:val="FF0000"/>
          <w:sz w:val="22"/>
          <w:szCs w:val="22"/>
        </w:rPr>
        <w:t>mimar is</w:t>
      </w:r>
      <w:r>
        <w:rPr>
          <w:rFonts w:ascii="Arial" w:hAnsi="Arial" w:cs="Arial"/>
          <w:b/>
          <w:i/>
          <w:color w:val="FF0000"/>
          <w:sz w:val="22"/>
          <w:szCs w:val="22"/>
        </w:rPr>
        <w:t>e Mimarlar Odası’na, mühendis</w:t>
      </w:r>
      <w:r w:rsidRPr="00E21905">
        <w:rPr>
          <w:rFonts w:ascii="Arial" w:hAnsi="Arial" w:cs="Arial"/>
          <w:b/>
          <w:i/>
          <w:color w:val="FF0000"/>
          <w:sz w:val="22"/>
          <w:szCs w:val="22"/>
        </w:rPr>
        <w:t xml:space="preserve"> ise </w:t>
      </w:r>
      <w:r>
        <w:rPr>
          <w:rFonts w:ascii="Arial" w:hAnsi="Arial" w:cs="Arial"/>
          <w:b/>
          <w:i/>
          <w:color w:val="FF0000"/>
          <w:sz w:val="22"/>
          <w:szCs w:val="22"/>
        </w:rPr>
        <w:t xml:space="preserve">ilgili </w:t>
      </w:r>
      <w:r w:rsidRPr="00E21905">
        <w:rPr>
          <w:rFonts w:ascii="Arial" w:hAnsi="Arial" w:cs="Arial"/>
          <w:b/>
          <w:i/>
          <w:color w:val="FF0000"/>
          <w:sz w:val="22"/>
          <w:szCs w:val="22"/>
          <w:u w:val="single"/>
        </w:rPr>
        <w:t>meslek Odasına üye olmalı</w:t>
      </w:r>
      <w:r w:rsidRPr="00E21905">
        <w:rPr>
          <w:rFonts w:ascii="Arial" w:hAnsi="Arial" w:cs="Arial"/>
          <w:b/>
          <w:i/>
          <w:color w:val="FF0000"/>
          <w:sz w:val="22"/>
          <w:szCs w:val="22"/>
        </w:rPr>
        <w:t xml:space="preserve"> ve geçmiş dönemlere yönelik olarak </w:t>
      </w:r>
      <w:r>
        <w:rPr>
          <w:rFonts w:ascii="Arial" w:hAnsi="Arial" w:cs="Arial"/>
          <w:b/>
          <w:i/>
          <w:color w:val="FF0000"/>
          <w:sz w:val="22"/>
          <w:szCs w:val="22"/>
          <w:u w:val="single"/>
        </w:rPr>
        <w:t>aidat borcu bulunmamalıdır.</w:t>
      </w:r>
      <w:r>
        <w:rPr>
          <w:rFonts w:ascii="Arial" w:hAnsi="Arial" w:cs="Arial"/>
          <w:color w:val="FF0000"/>
          <w:sz w:val="22"/>
          <w:szCs w:val="22"/>
        </w:rPr>
        <w:t xml:space="preserve"> </w:t>
      </w:r>
    </w:p>
    <w:p w:rsidR="00B639C2" w:rsidRPr="00B639C2" w:rsidRDefault="00B639C2" w:rsidP="00B639C2">
      <w:pPr>
        <w:spacing w:before="100" w:beforeAutospacing="1" w:after="100" w:afterAutospacing="1"/>
        <w:rPr>
          <w:rFonts w:ascii="Arial" w:eastAsia="Times New Roman" w:hAnsi="Arial" w:cs="Arial"/>
          <w:sz w:val="20"/>
          <w:szCs w:val="20"/>
          <w:lang w:eastAsia="tr-TR"/>
        </w:rPr>
      </w:pPr>
      <w:r w:rsidRPr="00B639C2">
        <w:rPr>
          <w:rFonts w:ascii="Arial" w:eastAsia="Times New Roman" w:hAnsi="Arial" w:cs="Arial"/>
          <w:b/>
          <w:bCs/>
          <w:sz w:val="20"/>
          <w:szCs w:val="20"/>
          <w:lang w:eastAsia="tr-TR"/>
        </w:rPr>
        <w:t>Kayıt oluşturmak için </w:t>
      </w:r>
      <w:hyperlink r:id="rId9" w:history="1">
        <w:r w:rsidRPr="00B639C2">
          <w:rPr>
            <w:rFonts w:ascii="Arial" w:eastAsia="Times New Roman" w:hAnsi="Arial" w:cs="Arial"/>
            <w:b/>
            <w:bCs/>
            <w:sz w:val="20"/>
            <w:szCs w:val="20"/>
            <w:lang w:eastAsia="tr-TR"/>
          </w:rPr>
          <w:t>şubelerinizle iletişime geçiniz.</w:t>
        </w:r>
      </w:hyperlink>
    </w:p>
    <w:p w:rsidR="00B639C2" w:rsidRPr="00FD6D04" w:rsidRDefault="00B639C2" w:rsidP="00B639C2">
      <w:pPr>
        <w:numPr>
          <w:ilvl w:val="0"/>
          <w:numId w:val="10"/>
        </w:numPr>
        <w:spacing w:before="100" w:beforeAutospacing="1" w:after="100" w:afterAutospacing="1"/>
        <w:rPr>
          <w:rFonts w:ascii="Arial" w:eastAsia="Times New Roman" w:hAnsi="Arial" w:cs="Arial"/>
          <w:sz w:val="20"/>
          <w:szCs w:val="20"/>
          <w:lang w:eastAsia="tr-TR"/>
        </w:rPr>
      </w:pPr>
      <w:r w:rsidRPr="00FD6D04">
        <w:rPr>
          <w:rFonts w:ascii="Arial" w:eastAsia="Times New Roman" w:hAnsi="Arial" w:cs="Arial"/>
          <w:b/>
          <w:bCs/>
          <w:sz w:val="20"/>
          <w:szCs w:val="20"/>
          <w:lang w:eastAsia="tr-TR"/>
        </w:rPr>
        <w:t>Bina Akustiği Uzmanı Kayıt Formu</w:t>
      </w:r>
    </w:p>
    <w:p w:rsidR="00B639C2" w:rsidRPr="00FD6D04" w:rsidRDefault="00B639C2" w:rsidP="00B639C2">
      <w:pPr>
        <w:numPr>
          <w:ilvl w:val="0"/>
          <w:numId w:val="10"/>
        </w:numPr>
        <w:spacing w:before="100" w:beforeAutospacing="1" w:after="100" w:afterAutospacing="1"/>
        <w:rPr>
          <w:rFonts w:ascii="Arial" w:eastAsia="Times New Roman" w:hAnsi="Arial" w:cs="Arial"/>
          <w:sz w:val="20"/>
          <w:szCs w:val="20"/>
          <w:lang w:eastAsia="tr-TR"/>
        </w:rPr>
      </w:pPr>
      <w:r w:rsidRPr="00FD6D04">
        <w:rPr>
          <w:rFonts w:ascii="Arial" w:eastAsia="Times New Roman" w:hAnsi="Arial" w:cs="Arial"/>
          <w:b/>
          <w:bCs/>
          <w:sz w:val="20"/>
          <w:szCs w:val="20"/>
          <w:lang w:eastAsia="tr-TR"/>
        </w:rPr>
        <w:t>Bina Akustiği Uzmanı Katılımcı Bilgileri Formu</w:t>
      </w:r>
    </w:p>
    <w:p w:rsidR="00B639C2" w:rsidRPr="00FD6D04" w:rsidRDefault="00B639C2" w:rsidP="00B639C2">
      <w:pPr>
        <w:numPr>
          <w:ilvl w:val="0"/>
          <w:numId w:val="10"/>
        </w:numPr>
        <w:spacing w:before="100" w:beforeAutospacing="1" w:after="100" w:afterAutospacing="1"/>
        <w:rPr>
          <w:rFonts w:ascii="Arial" w:eastAsia="Times New Roman" w:hAnsi="Arial" w:cs="Arial"/>
          <w:sz w:val="20"/>
          <w:szCs w:val="20"/>
          <w:lang w:eastAsia="tr-TR"/>
        </w:rPr>
      </w:pPr>
      <w:r w:rsidRPr="00FD6D04">
        <w:rPr>
          <w:rFonts w:ascii="Arial" w:eastAsia="Times New Roman" w:hAnsi="Arial" w:cs="Arial"/>
          <w:b/>
          <w:bCs/>
          <w:sz w:val="20"/>
          <w:szCs w:val="20"/>
          <w:lang w:eastAsia="tr-TR"/>
        </w:rPr>
        <w:t>Lisans Diploma Fotokopisi:</w:t>
      </w:r>
      <w:r w:rsidRPr="00FD6D04">
        <w:rPr>
          <w:rFonts w:ascii="Arial" w:eastAsia="Times New Roman" w:hAnsi="Arial" w:cs="Arial"/>
          <w:sz w:val="20"/>
          <w:szCs w:val="20"/>
          <w:lang w:eastAsia="tr-TR"/>
        </w:rPr>
        <w:t> Kayıtlı bulunulan Oda tarafından </w:t>
      </w:r>
      <w:r w:rsidRPr="00FD6D04">
        <w:rPr>
          <w:rFonts w:ascii="Arial" w:eastAsia="Times New Roman" w:hAnsi="Arial" w:cs="Arial"/>
          <w:i/>
          <w:iCs/>
          <w:sz w:val="20"/>
          <w:szCs w:val="20"/>
          <w:lang w:eastAsia="tr-TR"/>
        </w:rPr>
        <w:t xml:space="preserve">“Dosyasındaki Örneğine Uygundur” </w:t>
      </w:r>
      <w:r w:rsidRPr="00FD6D04">
        <w:rPr>
          <w:rFonts w:ascii="Arial" w:eastAsia="Times New Roman" w:hAnsi="Arial" w:cs="Arial"/>
          <w:sz w:val="20"/>
          <w:szCs w:val="20"/>
          <w:lang w:eastAsia="tr-TR"/>
        </w:rPr>
        <w:t>ibaresi yazılmalı ve kaşelenmiş olmalıdır.  </w:t>
      </w:r>
      <w:r w:rsidRPr="00FD6D04">
        <w:rPr>
          <w:rFonts w:ascii="Arial" w:eastAsia="Times New Roman" w:hAnsi="Arial" w:cs="Arial"/>
          <w:sz w:val="20"/>
          <w:szCs w:val="20"/>
          <w:u w:val="single"/>
          <w:lang w:eastAsia="tr-TR"/>
        </w:rPr>
        <w:t>E-Devlet’ten alınan mezuniyet belgesi ile işlem yapılamaz.</w:t>
      </w:r>
    </w:p>
    <w:p w:rsidR="00B639C2" w:rsidRPr="00FD6D04" w:rsidRDefault="00B639C2" w:rsidP="00B26463">
      <w:pPr>
        <w:numPr>
          <w:ilvl w:val="0"/>
          <w:numId w:val="10"/>
        </w:numPr>
        <w:spacing w:before="100" w:beforeAutospacing="1" w:after="100" w:afterAutospacing="1"/>
        <w:rPr>
          <w:rFonts w:ascii="Arial" w:eastAsia="Times New Roman" w:hAnsi="Arial" w:cs="Arial"/>
          <w:sz w:val="20"/>
          <w:szCs w:val="20"/>
          <w:lang w:eastAsia="tr-TR"/>
        </w:rPr>
      </w:pPr>
      <w:r w:rsidRPr="00FD6D04">
        <w:rPr>
          <w:rFonts w:ascii="Arial" w:eastAsia="Times New Roman" w:hAnsi="Arial" w:cs="Arial"/>
          <w:b/>
          <w:bCs/>
          <w:sz w:val="20"/>
          <w:szCs w:val="20"/>
          <w:lang w:eastAsia="tr-TR"/>
        </w:rPr>
        <w:t>Yüksek Lisans / Doktora Diploması  ve Transkript (</w:t>
      </w:r>
      <w:hyperlink r:id="rId10" w:history="1">
        <w:r w:rsidR="00147995" w:rsidRPr="00FD6D04">
          <w:rPr>
            <w:rStyle w:val="Kpr"/>
            <w:rFonts w:ascii="Arial" w:hAnsi="Arial" w:cs="Arial"/>
            <w:b/>
            <w:sz w:val="20"/>
            <w:szCs w:val="20"/>
          </w:rPr>
          <w:t>Tebliğ No: MHG/2018-01</w:t>
        </w:r>
      </w:hyperlink>
      <w:r w:rsidR="00147995" w:rsidRPr="00FD6D04">
        <w:rPr>
          <w:rFonts w:ascii="Arial" w:hAnsi="Arial" w:cs="Arial"/>
          <w:b/>
          <w:sz w:val="20"/>
          <w:szCs w:val="20"/>
        </w:rPr>
        <w:t xml:space="preserve"> </w:t>
      </w:r>
      <w:r w:rsidRPr="00FD6D04">
        <w:rPr>
          <w:rFonts w:ascii="Arial" w:eastAsia="Times New Roman" w:hAnsi="Arial" w:cs="Arial"/>
          <w:b/>
          <w:bCs/>
          <w:sz w:val="20"/>
          <w:szCs w:val="20"/>
          <w:lang w:eastAsia="tr-TR"/>
        </w:rPr>
        <w:t>Madde 5;  4. ve 5. Fıkra için) </w:t>
      </w:r>
      <w:r w:rsidR="00B26463" w:rsidRPr="00FD6D04">
        <w:rPr>
          <w:rFonts w:ascii="Arial" w:eastAsia="Times New Roman" w:hAnsi="Arial" w:cs="Arial"/>
          <w:bCs/>
          <w:sz w:val="20"/>
          <w:szCs w:val="20"/>
          <w:u w:val="single"/>
          <w:lang w:eastAsia="tr-TR"/>
        </w:rPr>
        <w:t>Bina akustiği üzerine tezli yüksek lisans</w:t>
      </w:r>
      <w:r w:rsidR="00B26463" w:rsidRPr="00FD6D04">
        <w:rPr>
          <w:rFonts w:ascii="Arial" w:eastAsia="Times New Roman" w:hAnsi="Arial" w:cs="Arial"/>
          <w:bCs/>
          <w:sz w:val="20"/>
          <w:szCs w:val="20"/>
          <w:lang w:eastAsia="tr-TR"/>
        </w:rPr>
        <w:t xml:space="preserve"> yapmış olanlar için geçerli bir maddedir. </w:t>
      </w:r>
      <w:r w:rsidR="00B26463" w:rsidRPr="00FD6D04">
        <w:rPr>
          <w:rFonts w:ascii="Arial" w:eastAsia="Times New Roman" w:hAnsi="Arial" w:cs="Arial"/>
          <w:bCs/>
          <w:color w:val="FF0000"/>
          <w:sz w:val="20"/>
          <w:szCs w:val="20"/>
          <w:lang w:eastAsia="tr-TR"/>
        </w:rPr>
        <w:t xml:space="preserve">Tez konusu farklı olup yüksek lisans </w:t>
      </w:r>
      <w:r w:rsidR="000A01DD" w:rsidRPr="00FD6D04">
        <w:rPr>
          <w:rFonts w:ascii="Arial" w:eastAsia="Times New Roman" w:hAnsi="Arial" w:cs="Arial"/>
          <w:bCs/>
          <w:color w:val="FF0000"/>
          <w:sz w:val="20"/>
          <w:szCs w:val="20"/>
          <w:lang w:eastAsia="tr-TR"/>
        </w:rPr>
        <w:t xml:space="preserve">veya lisans </w:t>
      </w:r>
      <w:r w:rsidR="00B26463" w:rsidRPr="00FD6D04">
        <w:rPr>
          <w:rFonts w:ascii="Arial" w:eastAsia="Times New Roman" w:hAnsi="Arial" w:cs="Arial"/>
          <w:bCs/>
          <w:color w:val="FF0000"/>
          <w:sz w:val="20"/>
          <w:szCs w:val="20"/>
          <w:lang w:eastAsia="tr-TR"/>
        </w:rPr>
        <w:t xml:space="preserve">kapsamında benzer dersler alanlar muafiyet kapsamında değerlendirilemez. </w:t>
      </w:r>
      <w:r w:rsidR="00B26463" w:rsidRPr="00FD6D04">
        <w:rPr>
          <w:rFonts w:ascii="Arial" w:eastAsia="Times New Roman" w:hAnsi="Arial" w:cs="Arial"/>
          <w:sz w:val="20"/>
          <w:szCs w:val="20"/>
          <w:lang w:eastAsia="tr-TR"/>
        </w:rPr>
        <w:br/>
      </w:r>
      <w:r w:rsidRPr="00FD6D04">
        <w:rPr>
          <w:rFonts w:ascii="Arial" w:eastAsia="Times New Roman" w:hAnsi="Arial" w:cs="Arial"/>
          <w:sz w:val="20"/>
          <w:szCs w:val="20"/>
          <w:lang w:eastAsia="tr-TR"/>
        </w:rPr>
        <w:t>Kayıtlı bulunulan Oda tarafından </w:t>
      </w:r>
      <w:r w:rsidRPr="00FD6D04">
        <w:rPr>
          <w:rFonts w:ascii="Arial" w:eastAsia="Times New Roman" w:hAnsi="Arial" w:cs="Arial"/>
          <w:i/>
          <w:iCs/>
          <w:sz w:val="20"/>
          <w:szCs w:val="20"/>
          <w:lang w:eastAsia="tr-TR"/>
        </w:rPr>
        <w:t>“Dosyasındaki Örneğine Uygundur”</w:t>
      </w:r>
      <w:r w:rsidRPr="00FD6D04">
        <w:rPr>
          <w:rFonts w:ascii="Arial" w:eastAsia="Times New Roman" w:hAnsi="Arial" w:cs="Arial"/>
          <w:sz w:val="20"/>
          <w:szCs w:val="20"/>
          <w:lang w:eastAsia="tr-TR"/>
        </w:rPr>
        <w:t> ibaresi yazılmalı ve kaşelenmiş olmalıdır. Yüksek lisans ve/ya doktora transkripti için Oda kaşesi ve imzasına ihtiyaç yoktur. Ayrıca E-Devlet’ten ilgili  yüksek lisans ve doktora mezuniyet belgesi alınmalıdır.</w:t>
      </w:r>
    </w:p>
    <w:p w:rsidR="00B639C2" w:rsidRPr="00FD6D04" w:rsidRDefault="00084897" w:rsidP="00B639C2">
      <w:pPr>
        <w:numPr>
          <w:ilvl w:val="0"/>
          <w:numId w:val="10"/>
        </w:numPr>
        <w:spacing w:before="100" w:beforeAutospacing="1" w:after="100" w:afterAutospacing="1"/>
        <w:rPr>
          <w:rFonts w:ascii="Arial" w:eastAsia="Times New Roman" w:hAnsi="Arial" w:cs="Arial"/>
          <w:color w:val="FF0000"/>
          <w:sz w:val="20"/>
          <w:szCs w:val="20"/>
          <w:lang w:eastAsia="tr-TR"/>
        </w:rPr>
      </w:pPr>
      <w:r w:rsidRPr="00FD6D04">
        <w:rPr>
          <w:rFonts w:ascii="Arial" w:eastAsia="Times New Roman" w:hAnsi="Arial" w:cs="Arial"/>
          <w:b/>
          <w:bCs/>
          <w:sz w:val="20"/>
          <w:szCs w:val="20"/>
          <w:lang w:eastAsia="tr-TR"/>
        </w:rPr>
        <w:t>Kayıtlı olunan</w:t>
      </w:r>
      <w:r w:rsidR="00B639C2" w:rsidRPr="00FD6D04">
        <w:rPr>
          <w:rFonts w:ascii="Arial" w:eastAsia="Times New Roman" w:hAnsi="Arial" w:cs="Arial"/>
          <w:b/>
          <w:bCs/>
          <w:sz w:val="20"/>
          <w:szCs w:val="20"/>
          <w:lang w:eastAsia="tr-TR"/>
        </w:rPr>
        <w:t xml:space="preserve"> meslek odası kartı fotokopisi</w:t>
      </w:r>
      <w:r w:rsidRPr="00FD6D04">
        <w:rPr>
          <w:rFonts w:ascii="Arial" w:eastAsia="Times New Roman" w:hAnsi="Arial" w:cs="Arial"/>
          <w:b/>
          <w:bCs/>
          <w:sz w:val="20"/>
          <w:szCs w:val="20"/>
          <w:lang w:eastAsia="tr-TR"/>
        </w:rPr>
        <w:t xml:space="preserve"> ve Oda üyeliği bildirim belgesi (EK 5-a) </w:t>
      </w:r>
      <w:r w:rsidR="00140E90" w:rsidRPr="00FD6D04">
        <w:rPr>
          <w:rFonts w:ascii="Arial" w:eastAsia="Times New Roman" w:hAnsi="Arial" w:cs="Arial"/>
          <w:b/>
          <w:bCs/>
          <w:sz w:val="20"/>
          <w:szCs w:val="20"/>
          <w:lang w:eastAsia="tr-TR"/>
        </w:rPr>
        <w:t xml:space="preserve"> </w:t>
      </w:r>
      <w:r w:rsidR="00140E90" w:rsidRPr="00FD6D04">
        <w:rPr>
          <w:rFonts w:ascii="Arial" w:eastAsia="Times New Roman" w:hAnsi="Arial" w:cs="Arial"/>
          <w:bCs/>
          <w:color w:val="FF0000"/>
          <w:sz w:val="20"/>
          <w:szCs w:val="20"/>
          <w:lang w:eastAsia="tr-TR"/>
        </w:rPr>
        <w:t>Oda üyesi</w:t>
      </w:r>
      <w:r w:rsidRPr="00FD6D04">
        <w:rPr>
          <w:rFonts w:ascii="Arial" w:eastAsia="Times New Roman" w:hAnsi="Arial" w:cs="Arial"/>
          <w:bCs/>
          <w:color w:val="FF0000"/>
          <w:sz w:val="20"/>
          <w:szCs w:val="20"/>
          <w:lang w:eastAsia="tr-TR"/>
        </w:rPr>
        <w:t xml:space="preserve"> mimarlar için zorunlu değildir</w:t>
      </w:r>
    </w:p>
    <w:p w:rsidR="00B40DD5" w:rsidRPr="00FD6D04" w:rsidRDefault="00B40DD5" w:rsidP="00B639C2">
      <w:pPr>
        <w:numPr>
          <w:ilvl w:val="0"/>
          <w:numId w:val="10"/>
        </w:numPr>
        <w:spacing w:before="100" w:beforeAutospacing="1" w:after="100" w:afterAutospacing="1"/>
        <w:rPr>
          <w:rFonts w:ascii="Arial" w:eastAsia="Times New Roman" w:hAnsi="Arial" w:cs="Arial"/>
          <w:sz w:val="20"/>
          <w:szCs w:val="20"/>
          <w:lang w:eastAsia="tr-TR"/>
        </w:rPr>
      </w:pPr>
      <w:r w:rsidRPr="00FD6D04">
        <w:rPr>
          <w:rFonts w:ascii="Arial" w:hAnsi="Arial" w:cs="Arial"/>
          <w:b/>
          <w:sz w:val="20"/>
          <w:szCs w:val="20"/>
        </w:rPr>
        <w:t>BTB Fotokopisi:</w:t>
      </w:r>
      <w:r w:rsidRPr="00FD6D04">
        <w:rPr>
          <w:rFonts w:ascii="Arial" w:hAnsi="Arial" w:cs="Arial"/>
          <w:sz w:val="20"/>
          <w:szCs w:val="20"/>
        </w:rPr>
        <w:t xml:space="preserve"> Mimarlardan “Büro Tescil Belgesi”, mühendislerden ise “Serbest Müşavirlik Mühendislik” (SMM) belgesi istenmektedir. Bu belge, </w:t>
      </w:r>
      <w:r w:rsidRPr="00FD6D04">
        <w:rPr>
          <w:rFonts w:ascii="Arial" w:hAnsi="Arial" w:cs="Arial"/>
          <w:sz w:val="20"/>
          <w:szCs w:val="20"/>
          <w:u w:val="single"/>
        </w:rPr>
        <w:t>eğitimin yapılacağı yıl içinde alınmış</w:t>
      </w:r>
      <w:r w:rsidRPr="00FD6D04">
        <w:rPr>
          <w:rFonts w:ascii="Arial" w:hAnsi="Arial" w:cs="Arial"/>
          <w:sz w:val="20"/>
          <w:szCs w:val="20"/>
        </w:rPr>
        <w:t xml:space="preserve"> ve kayıtlı bulunulan Oda tarafından</w:t>
      </w:r>
      <w:r w:rsidRPr="00FD6D04">
        <w:rPr>
          <w:rFonts w:ascii="Arial" w:hAnsi="Arial" w:cs="Arial"/>
          <w:i/>
          <w:sz w:val="20"/>
          <w:szCs w:val="20"/>
        </w:rPr>
        <w:t>“Aslı Gibidir”</w:t>
      </w:r>
      <w:r w:rsidRPr="00FD6D04">
        <w:rPr>
          <w:rFonts w:ascii="Arial" w:hAnsi="Arial" w:cs="Arial"/>
          <w:sz w:val="20"/>
          <w:szCs w:val="20"/>
        </w:rPr>
        <w:t xml:space="preserve"> ibaresi ile onaylanmış/kaşelenmiş olmalıdır.</w:t>
      </w:r>
      <w:r w:rsidRPr="00FD6D04">
        <w:rPr>
          <w:rFonts w:ascii="Arial" w:hAnsi="Arial" w:cs="Arial"/>
          <w:color w:val="0000FF"/>
          <w:sz w:val="20"/>
          <w:szCs w:val="20"/>
        </w:rPr>
        <w:t xml:space="preserve"> </w:t>
      </w:r>
      <w:r w:rsidRPr="00FD6D04">
        <w:rPr>
          <w:rFonts w:ascii="Arial" w:hAnsi="Arial" w:cs="Arial"/>
          <w:color w:val="FF0000"/>
          <w:sz w:val="20"/>
          <w:szCs w:val="20"/>
        </w:rPr>
        <w:t>BTB sahibi olmayan mimarlar ve SMM sahibi olmayan mühendisler eğitime katılabilmektedir</w:t>
      </w:r>
    </w:p>
    <w:p w:rsidR="00B639C2" w:rsidRPr="00FD6D04" w:rsidRDefault="00B639C2" w:rsidP="00B639C2">
      <w:pPr>
        <w:numPr>
          <w:ilvl w:val="0"/>
          <w:numId w:val="10"/>
        </w:numPr>
        <w:spacing w:before="100" w:beforeAutospacing="1" w:after="100" w:afterAutospacing="1"/>
        <w:rPr>
          <w:rFonts w:ascii="Arial" w:eastAsia="Times New Roman" w:hAnsi="Arial" w:cs="Arial"/>
          <w:sz w:val="20"/>
          <w:szCs w:val="20"/>
          <w:lang w:eastAsia="tr-TR"/>
        </w:rPr>
      </w:pPr>
      <w:r w:rsidRPr="00FD6D04">
        <w:rPr>
          <w:rFonts w:ascii="Arial" w:eastAsia="Times New Roman" w:hAnsi="Arial" w:cs="Arial"/>
          <w:b/>
          <w:bCs/>
          <w:sz w:val="20"/>
          <w:szCs w:val="20"/>
          <w:lang w:eastAsia="tr-TR"/>
        </w:rPr>
        <w:t>Nüfus Cüzdanı Fotokopisi:</w:t>
      </w:r>
      <w:r w:rsidRPr="00FD6D04">
        <w:rPr>
          <w:rFonts w:ascii="Arial" w:eastAsia="Times New Roman" w:hAnsi="Arial" w:cs="Arial"/>
          <w:sz w:val="20"/>
          <w:szCs w:val="20"/>
          <w:lang w:eastAsia="tr-TR"/>
        </w:rPr>
        <w:t> Önlü arkalı kopyanın TC kimlik numarası içermesine ve okunaklı olmasına dikkat edilmelidir.</w:t>
      </w:r>
    </w:p>
    <w:p w:rsidR="00B639C2" w:rsidRPr="00FD6D04" w:rsidRDefault="00B639C2" w:rsidP="00B639C2">
      <w:pPr>
        <w:numPr>
          <w:ilvl w:val="0"/>
          <w:numId w:val="10"/>
        </w:numPr>
        <w:spacing w:before="100" w:beforeAutospacing="1" w:after="100" w:afterAutospacing="1"/>
        <w:rPr>
          <w:rFonts w:ascii="Arial" w:eastAsia="Times New Roman" w:hAnsi="Arial" w:cs="Arial"/>
          <w:sz w:val="20"/>
          <w:szCs w:val="20"/>
          <w:lang w:eastAsia="tr-TR"/>
        </w:rPr>
      </w:pPr>
      <w:r w:rsidRPr="00FD6D04">
        <w:rPr>
          <w:rFonts w:ascii="Arial" w:eastAsia="Times New Roman" w:hAnsi="Arial" w:cs="Arial"/>
          <w:b/>
          <w:bCs/>
          <w:sz w:val="20"/>
          <w:szCs w:val="20"/>
          <w:lang w:eastAsia="tr-TR"/>
        </w:rPr>
        <w:t>Çevresel Gürültü Yönetmeliği Eğitim Sertifikaları (</w:t>
      </w:r>
      <w:hyperlink r:id="rId11" w:history="1">
        <w:r w:rsidR="00147995" w:rsidRPr="00FD6D04">
          <w:rPr>
            <w:rStyle w:val="Kpr"/>
            <w:rFonts w:ascii="Arial" w:hAnsi="Arial" w:cs="Arial"/>
            <w:b/>
            <w:sz w:val="20"/>
            <w:szCs w:val="20"/>
          </w:rPr>
          <w:t>Tebliğ No: MHG/2018-01</w:t>
        </w:r>
      </w:hyperlink>
      <w:r w:rsidR="00147995" w:rsidRPr="00FD6D04">
        <w:rPr>
          <w:rFonts w:ascii="Arial" w:hAnsi="Arial" w:cs="Arial"/>
          <w:sz w:val="20"/>
          <w:szCs w:val="20"/>
        </w:rPr>
        <w:t xml:space="preserve"> </w:t>
      </w:r>
      <w:r w:rsidRPr="00FD6D04">
        <w:rPr>
          <w:rFonts w:ascii="Arial" w:eastAsia="Times New Roman" w:hAnsi="Arial" w:cs="Arial"/>
          <w:b/>
          <w:bCs/>
          <w:sz w:val="20"/>
          <w:szCs w:val="20"/>
          <w:lang w:eastAsia="tr-TR"/>
        </w:rPr>
        <w:t>Madde 5; 7. Fıkra için): “</w:t>
      </w:r>
      <w:r w:rsidRPr="00FD6D04">
        <w:rPr>
          <w:rFonts w:ascii="Arial" w:eastAsia="Times New Roman" w:hAnsi="Arial" w:cs="Arial"/>
          <w:sz w:val="20"/>
          <w:szCs w:val="20"/>
          <w:lang w:eastAsia="tr-TR"/>
        </w:rPr>
        <w:t>A-2 Tipi Mühendislik Akustiği ve Saha Ölçümleri” veya “C-1 Tipi Bina Akustiği” sertifikasına sahip olanlar muafiyetlerden faydalanmak için sertifikanın kopyasını eğitim öncesi teslim etmelidir.</w:t>
      </w:r>
    </w:p>
    <w:p w:rsidR="00B639C2" w:rsidRPr="00FD6D04" w:rsidRDefault="00B639C2" w:rsidP="00B639C2">
      <w:pPr>
        <w:numPr>
          <w:ilvl w:val="0"/>
          <w:numId w:val="10"/>
        </w:numPr>
        <w:spacing w:before="100" w:beforeAutospacing="1" w:after="100" w:afterAutospacing="1"/>
        <w:rPr>
          <w:rFonts w:ascii="Arial" w:eastAsia="Times New Roman" w:hAnsi="Arial" w:cs="Arial"/>
          <w:sz w:val="20"/>
          <w:szCs w:val="20"/>
          <w:lang w:eastAsia="tr-TR"/>
        </w:rPr>
      </w:pPr>
      <w:r w:rsidRPr="00FD6D04">
        <w:rPr>
          <w:rFonts w:ascii="Arial" w:eastAsia="Times New Roman" w:hAnsi="Arial" w:cs="Arial"/>
          <w:b/>
          <w:bCs/>
          <w:sz w:val="20"/>
          <w:szCs w:val="20"/>
          <w:lang w:eastAsia="tr-TR"/>
        </w:rPr>
        <w:t>Çalışıyorsa çalıştığı kurumdan hizmet aldığına dair belge</w:t>
      </w:r>
    </w:p>
    <w:p w:rsidR="00B639C2" w:rsidRPr="00FD6D04" w:rsidRDefault="00B639C2" w:rsidP="00B639C2">
      <w:pPr>
        <w:numPr>
          <w:ilvl w:val="1"/>
          <w:numId w:val="10"/>
        </w:numPr>
        <w:spacing w:before="100" w:beforeAutospacing="1" w:after="100" w:afterAutospacing="1"/>
        <w:rPr>
          <w:rFonts w:ascii="Arial" w:eastAsia="Times New Roman" w:hAnsi="Arial" w:cs="Arial"/>
          <w:sz w:val="20"/>
          <w:szCs w:val="20"/>
          <w:lang w:eastAsia="tr-TR"/>
        </w:rPr>
      </w:pPr>
      <w:r w:rsidRPr="00FD6D04">
        <w:rPr>
          <w:rFonts w:ascii="Arial" w:eastAsia="Times New Roman" w:hAnsi="Arial" w:cs="Arial"/>
          <w:b/>
          <w:bCs/>
          <w:sz w:val="20"/>
          <w:szCs w:val="20"/>
          <w:lang w:eastAsia="tr-TR"/>
        </w:rPr>
        <w:t>SGK Kaydı ve Hizmet Belgesi: </w:t>
      </w:r>
      <w:r w:rsidRPr="00FD6D04">
        <w:rPr>
          <w:rFonts w:ascii="Arial" w:eastAsia="Times New Roman" w:hAnsi="Arial" w:cs="Arial"/>
          <w:sz w:val="20"/>
          <w:szCs w:val="20"/>
          <w:lang w:eastAsia="tr-TR"/>
        </w:rPr>
        <w:t>E-Devlet’ten alınabilen 4A ve 4B dökümünü çalıştığı kurumdan aldığı yazıyla birlikte teslim edilmelidir.</w:t>
      </w:r>
    </w:p>
    <w:p w:rsidR="00B639C2" w:rsidRPr="00FD6D04" w:rsidRDefault="00B639C2" w:rsidP="00B639C2">
      <w:pPr>
        <w:numPr>
          <w:ilvl w:val="0"/>
          <w:numId w:val="10"/>
        </w:numPr>
        <w:spacing w:before="100" w:beforeAutospacing="1" w:after="100" w:afterAutospacing="1"/>
        <w:rPr>
          <w:rFonts w:ascii="Arial" w:eastAsia="Times New Roman" w:hAnsi="Arial" w:cs="Arial"/>
          <w:sz w:val="20"/>
          <w:szCs w:val="20"/>
          <w:lang w:eastAsia="tr-TR"/>
        </w:rPr>
      </w:pPr>
      <w:r w:rsidRPr="00FD6D04">
        <w:rPr>
          <w:rFonts w:ascii="Arial" w:eastAsia="Times New Roman" w:hAnsi="Arial" w:cs="Arial"/>
          <w:b/>
          <w:bCs/>
          <w:sz w:val="20"/>
          <w:szCs w:val="20"/>
          <w:lang w:eastAsia="tr-TR"/>
        </w:rPr>
        <w:lastRenderedPageBreak/>
        <w:t>2 Adet Vesikalık Fotoğraf</w:t>
      </w:r>
    </w:p>
    <w:p w:rsidR="00B639C2" w:rsidRPr="00B639C2" w:rsidRDefault="00B639C2" w:rsidP="00B639C2">
      <w:pPr>
        <w:spacing w:before="100" w:beforeAutospacing="1" w:after="100" w:afterAutospacing="1"/>
        <w:rPr>
          <w:rFonts w:ascii="Arial" w:eastAsia="Times New Roman" w:hAnsi="Arial" w:cs="Arial"/>
          <w:sz w:val="20"/>
          <w:szCs w:val="20"/>
          <w:u w:val="single"/>
          <w:lang w:eastAsia="tr-TR"/>
        </w:rPr>
      </w:pPr>
      <w:r w:rsidRPr="00B639C2">
        <w:rPr>
          <w:rFonts w:ascii="Arial" w:eastAsia="Times New Roman" w:hAnsi="Arial" w:cs="Arial"/>
          <w:b/>
          <w:bCs/>
          <w:sz w:val="20"/>
          <w:szCs w:val="20"/>
          <w:u w:val="single"/>
          <w:lang w:eastAsia="tr-TR"/>
        </w:rPr>
        <w:t>SERTİFİKAYA HAK KAZANMA KOŞULLARI</w:t>
      </w:r>
    </w:p>
    <w:p w:rsidR="00B639C2" w:rsidRPr="00B639C2" w:rsidRDefault="00B639C2" w:rsidP="00B639C2">
      <w:pPr>
        <w:numPr>
          <w:ilvl w:val="0"/>
          <w:numId w:val="11"/>
        </w:numPr>
        <w:spacing w:before="100" w:beforeAutospacing="1" w:after="100" w:afterAutospacing="1"/>
        <w:rPr>
          <w:rFonts w:ascii="Arial" w:eastAsia="Times New Roman" w:hAnsi="Arial" w:cs="Arial"/>
          <w:sz w:val="20"/>
          <w:szCs w:val="20"/>
          <w:lang w:eastAsia="tr-TR"/>
        </w:rPr>
      </w:pPr>
      <w:r w:rsidRPr="00B639C2">
        <w:rPr>
          <w:rFonts w:ascii="Arial" w:eastAsia="Times New Roman" w:hAnsi="Arial" w:cs="Arial"/>
          <w:sz w:val="20"/>
          <w:szCs w:val="20"/>
          <w:lang w:eastAsia="tr-TR"/>
        </w:rPr>
        <w:t>72 saatlik eğitimin en az 54 saatine katılmış olmak (%75)</w:t>
      </w:r>
    </w:p>
    <w:p w:rsidR="00B639C2" w:rsidRPr="00B639C2" w:rsidRDefault="00B639C2" w:rsidP="00B639C2">
      <w:pPr>
        <w:numPr>
          <w:ilvl w:val="0"/>
          <w:numId w:val="11"/>
        </w:numPr>
        <w:spacing w:before="100" w:beforeAutospacing="1" w:after="100" w:afterAutospacing="1"/>
        <w:rPr>
          <w:rFonts w:ascii="Arial" w:eastAsia="Times New Roman" w:hAnsi="Arial" w:cs="Arial"/>
          <w:sz w:val="20"/>
          <w:szCs w:val="20"/>
          <w:lang w:eastAsia="tr-TR"/>
        </w:rPr>
      </w:pPr>
      <w:r w:rsidRPr="00B639C2">
        <w:rPr>
          <w:rFonts w:ascii="Arial" w:eastAsia="Times New Roman" w:hAnsi="Arial" w:cs="Arial"/>
          <w:sz w:val="20"/>
          <w:szCs w:val="20"/>
          <w:lang w:eastAsia="tr-TR"/>
        </w:rPr>
        <w:t>Eğitim sonunda yapılacak sınavdan 100 üzerinden en az 70 puan almış olmak</w:t>
      </w:r>
    </w:p>
    <w:p w:rsidR="00B639C2" w:rsidRPr="007A14D4" w:rsidRDefault="00B639C2" w:rsidP="00B639C2">
      <w:pPr>
        <w:spacing w:after="0"/>
        <w:rPr>
          <w:rFonts w:ascii="Arial" w:hAnsi="Arial" w:cs="Arial"/>
          <w:b/>
          <w:sz w:val="20"/>
          <w:szCs w:val="20"/>
          <w:u w:val="single"/>
        </w:rPr>
      </w:pPr>
      <w:r w:rsidRPr="007A14D4">
        <w:rPr>
          <w:rFonts w:ascii="Arial" w:hAnsi="Arial" w:cs="Arial"/>
          <w:b/>
          <w:sz w:val="20"/>
          <w:szCs w:val="20"/>
          <w:u w:val="single"/>
        </w:rPr>
        <w:t>EĞİTİME KATILIM ÜCRETİ:</w:t>
      </w:r>
    </w:p>
    <w:p w:rsidR="00DB1D13" w:rsidRDefault="00B639C2" w:rsidP="00B639C2">
      <w:pPr>
        <w:spacing w:after="0"/>
        <w:rPr>
          <w:rFonts w:ascii="Arial" w:eastAsia="Times New Roman" w:hAnsi="Arial" w:cs="Arial"/>
          <w:sz w:val="20"/>
          <w:szCs w:val="20"/>
          <w:lang w:eastAsia="tr-TR"/>
        </w:rPr>
      </w:pPr>
      <w:r>
        <w:rPr>
          <w:rFonts w:ascii="Arial" w:hAnsi="Arial" w:cs="Arial"/>
          <w:sz w:val="20"/>
          <w:szCs w:val="20"/>
        </w:rPr>
        <w:t xml:space="preserve">Eğitime katılım için </w:t>
      </w:r>
      <w:r w:rsidRPr="007A14D4">
        <w:rPr>
          <w:rFonts w:ascii="Arial" w:eastAsia="Times New Roman" w:hAnsi="Arial" w:cs="Arial"/>
          <w:sz w:val="20"/>
          <w:szCs w:val="20"/>
          <w:lang w:eastAsia="tr-TR"/>
        </w:rPr>
        <w:t>TMMOB üyesi olma şartı aranır.</w:t>
      </w:r>
      <w:r>
        <w:rPr>
          <w:rFonts w:ascii="Arial" w:eastAsia="Times New Roman" w:hAnsi="Arial" w:cs="Arial"/>
          <w:sz w:val="20"/>
          <w:szCs w:val="20"/>
          <w:lang w:eastAsia="tr-TR"/>
        </w:rPr>
        <w:t xml:space="preserve"> </w:t>
      </w:r>
    </w:p>
    <w:p w:rsidR="00B639C2" w:rsidRDefault="00B639C2" w:rsidP="00B639C2">
      <w:pPr>
        <w:spacing w:after="0"/>
        <w:rPr>
          <w:rFonts w:ascii="Arial" w:hAnsi="Arial" w:cs="Arial"/>
          <w:sz w:val="20"/>
          <w:szCs w:val="20"/>
        </w:rPr>
      </w:pPr>
      <w:r w:rsidRPr="007A14D4">
        <w:rPr>
          <w:rFonts w:ascii="Arial" w:hAnsi="Arial" w:cs="Arial"/>
          <w:sz w:val="20"/>
          <w:szCs w:val="20"/>
        </w:rPr>
        <w:t>72 saatlik eğitime katılım ücreti, toplam</w:t>
      </w:r>
      <w:r w:rsidR="0002691F">
        <w:rPr>
          <w:rFonts w:ascii="Arial" w:hAnsi="Arial" w:cs="Arial"/>
          <w:b/>
          <w:sz w:val="20"/>
          <w:szCs w:val="20"/>
        </w:rPr>
        <w:t xml:space="preserve"> 32</w:t>
      </w:r>
      <w:r w:rsidR="0002691F" w:rsidRPr="007A14D4">
        <w:rPr>
          <w:rFonts w:ascii="Arial" w:hAnsi="Arial" w:cs="Arial"/>
          <w:b/>
          <w:sz w:val="20"/>
          <w:szCs w:val="20"/>
        </w:rPr>
        <w:t>50 TL</w:t>
      </w:r>
      <w:r w:rsidR="0002691F">
        <w:rPr>
          <w:rFonts w:ascii="Arial" w:hAnsi="Arial" w:cs="Arial"/>
          <w:sz w:val="20"/>
          <w:szCs w:val="20"/>
        </w:rPr>
        <w:t xml:space="preserve">, TMMOB Üyeleri için </w:t>
      </w:r>
      <w:r w:rsidR="0002691F" w:rsidRPr="00D50776">
        <w:rPr>
          <w:rFonts w:ascii="Arial" w:hAnsi="Arial" w:cs="Arial"/>
          <w:b/>
          <w:sz w:val="20"/>
          <w:szCs w:val="20"/>
        </w:rPr>
        <w:t>3800TL</w:t>
      </w:r>
      <w:r w:rsidR="0002691F">
        <w:rPr>
          <w:rFonts w:ascii="Arial" w:hAnsi="Arial" w:cs="Arial"/>
          <w:sz w:val="20"/>
          <w:szCs w:val="20"/>
        </w:rPr>
        <w:t>’dir.</w:t>
      </w:r>
      <w:r w:rsidR="0002691F" w:rsidRPr="007A14D4">
        <w:rPr>
          <w:rFonts w:ascii="Arial" w:hAnsi="Arial" w:cs="Arial"/>
          <w:sz w:val="20"/>
          <w:szCs w:val="20"/>
        </w:rPr>
        <w:t xml:space="preserve"> Şube tarafından </w:t>
      </w:r>
      <w:r w:rsidR="0002691F" w:rsidRPr="00483EED">
        <w:rPr>
          <w:rFonts w:ascii="Arial" w:hAnsi="Arial" w:cs="Arial"/>
          <w:b/>
          <w:sz w:val="20"/>
          <w:szCs w:val="20"/>
        </w:rPr>
        <w:t>eğitim</w:t>
      </w:r>
      <w:r w:rsidR="0002691F" w:rsidRPr="007A14D4">
        <w:rPr>
          <w:rFonts w:ascii="Arial" w:hAnsi="Arial" w:cs="Arial"/>
          <w:b/>
          <w:sz w:val="20"/>
          <w:szCs w:val="20"/>
        </w:rPr>
        <w:t xml:space="preserve"> gününden 3 gün önce</w:t>
      </w:r>
      <w:r w:rsidR="0002691F" w:rsidRPr="007A14D4">
        <w:rPr>
          <w:rFonts w:ascii="Arial" w:hAnsi="Arial" w:cs="Arial"/>
          <w:sz w:val="20"/>
          <w:szCs w:val="20"/>
        </w:rPr>
        <w:t xml:space="preserve"> mutlaka tahsil edilmiş olmalıdır.  </w:t>
      </w:r>
    </w:p>
    <w:p w:rsidR="0002691F" w:rsidRPr="007A14D4" w:rsidRDefault="0002691F" w:rsidP="00B639C2">
      <w:pPr>
        <w:spacing w:after="0"/>
        <w:rPr>
          <w:rFonts w:ascii="Arial" w:hAnsi="Arial" w:cs="Arial"/>
          <w:sz w:val="20"/>
          <w:szCs w:val="20"/>
        </w:rPr>
      </w:pPr>
    </w:p>
    <w:tbl>
      <w:tblPr>
        <w:tblW w:w="9198" w:type="dxa"/>
        <w:tblCellSpacing w:w="15" w:type="dxa"/>
        <w:tblBorders>
          <w:top w:val="single" w:sz="4" w:space="0" w:color="EEEEEE"/>
          <w:left w:val="single" w:sz="4" w:space="0" w:color="EEEEEE"/>
          <w:bottom w:val="single" w:sz="4" w:space="0" w:color="EEEEEE"/>
          <w:right w:val="single" w:sz="4" w:space="0" w:color="EEEEEE"/>
        </w:tblBorders>
        <w:shd w:val="clear" w:color="auto" w:fill="FFFFFF" w:themeFill="background1"/>
        <w:tblCellMar>
          <w:left w:w="0" w:type="dxa"/>
          <w:right w:w="0" w:type="dxa"/>
        </w:tblCellMar>
        <w:tblLook w:val="04A0" w:firstRow="1" w:lastRow="0" w:firstColumn="1" w:lastColumn="0" w:noHBand="0" w:noVBand="1"/>
      </w:tblPr>
      <w:tblGrid>
        <w:gridCol w:w="4662"/>
        <w:gridCol w:w="4536"/>
      </w:tblGrid>
      <w:tr w:rsidR="00B639C2" w:rsidRPr="007A14D4" w:rsidTr="00B26463">
        <w:trPr>
          <w:trHeight w:val="1656"/>
          <w:tblCellSpacing w:w="15" w:type="dxa"/>
        </w:trPr>
        <w:tc>
          <w:tcPr>
            <w:tcW w:w="4617" w:type="dxa"/>
            <w:tcBorders>
              <w:top w:val="single" w:sz="4" w:space="0" w:color="auto"/>
              <w:left w:val="nil"/>
              <w:bottom w:val="single" w:sz="4" w:space="0" w:color="auto"/>
              <w:right w:val="nil"/>
            </w:tcBorders>
            <w:shd w:val="clear" w:color="auto" w:fill="FFFFFF" w:themeFill="background1"/>
            <w:tcMar>
              <w:top w:w="96" w:type="dxa"/>
              <w:left w:w="96" w:type="dxa"/>
              <w:bottom w:w="96" w:type="dxa"/>
              <w:right w:w="96" w:type="dxa"/>
            </w:tcMar>
            <w:vAlign w:val="center"/>
            <w:hideMark/>
          </w:tcPr>
          <w:p w:rsidR="00B639C2" w:rsidRPr="007A14D4" w:rsidRDefault="00B639C2" w:rsidP="00B26463">
            <w:pPr>
              <w:spacing w:after="0"/>
              <w:rPr>
                <w:rFonts w:ascii="Arial" w:eastAsia="Times New Roman" w:hAnsi="Arial" w:cs="Arial"/>
                <w:sz w:val="20"/>
                <w:szCs w:val="20"/>
                <w:lang w:eastAsia="tr-TR"/>
              </w:rPr>
            </w:pPr>
            <w:r w:rsidRPr="007A14D4">
              <w:rPr>
                <w:rFonts w:ascii="Arial" w:eastAsia="Times New Roman" w:hAnsi="Arial" w:cs="Arial"/>
                <w:b/>
                <w:bCs/>
                <w:sz w:val="20"/>
                <w:szCs w:val="20"/>
                <w:lang w:eastAsia="tr-TR"/>
              </w:rPr>
              <w:t>Madde 5 (3.fıkra)</w:t>
            </w:r>
          </w:p>
          <w:p w:rsidR="00B639C2" w:rsidRPr="007A14D4" w:rsidRDefault="00B639C2" w:rsidP="00B26463">
            <w:pPr>
              <w:spacing w:after="240"/>
              <w:jc w:val="both"/>
              <w:rPr>
                <w:rFonts w:ascii="Arial" w:eastAsia="Times New Roman" w:hAnsi="Arial" w:cs="Arial"/>
                <w:sz w:val="20"/>
                <w:szCs w:val="20"/>
                <w:lang w:eastAsia="tr-TR"/>
              </w:rPr>
            </w:pPr>
            <w:r w:rsidRPr="007A14D4">
              <w:rPr>
                <w:rFonts w:ascii="Arial" w:eastAsia="Times New Roman" w:hAnsi="Arial" w:cs="Arial"/>
                <w:sz w:val="20"/>
                <w:szCs w:val="20"/>
                <w:lang w:eastAsia="tr-TR"/>
              </w:rPr>
              <w:t>Madde 5 (3): Sertifika eğitim programlarına uzmanlık alanlarına uygun olarak yalnızca mimar, inşaat mühendisi, makine mühendisi, elektrik mühendisi, elektrik ve elektronik mühendisi, fizik mühendisi ve optik/akustik mühendisleri katılabilirler.</w:t>
            </w:r>
          </w:p>
        </w:tc>
        <w:tc>
          <w:tcPr>
            <w:tcW w:w="4491" w:type="dxa"/>
            <w:tcBorders>
              <w:top w:val="single" w:sz="4" w:space="0" w:color="auto"/>
              <w:left w:val="nil"/>
              <w:bottom w:val="single" w:sz="4" w:space="0" w:color="auto"/>
              <w:right w:val="nil"/>
            </w:tcBorders>
            <w:shd w:val="clear" w:color="auto" w:fill="FFFFFF" w:themeFill="background1"/>
            <w:tcMar>
              <w:top w:w="96" w:type="dxa"/>
              <w:left w:w="96" w:type="dxa"/>
              <w:bottom w:w="96" w:type="dxa"/>
              <w:right w:w="96" w:type="dxa"/>
            </w:tcMar>
            <w:vAlign w:val="center"/>
            <w:hideMark/>
          </w:tcPr>
          <w:p w:rsidR="0002691F" w:rsidRDefault="0002691F" w:rsidP="0002691F">
            <w:pPr>
              <w:spacing w:after="0"/>
              <w:jc w:val="both"/>
              <w:rPr>
                <w:rFonts w:ascii="Arial" w:eastAsia="Times New Roman" w:hAnsi="Arial" w:cs="Arial"/>
                <w:sz w:val="20"/>
                <w:szCs w:val="20"/>
                <w:lang w:eastAsia="tr-TR"/>
              </w:rPr>
            </w:pPr>
            <w:r>
              <w:rPr>
                <w:rFonts w:ascii="Arial" w:eastAsia="Times New Roman" w:hAnsi="Arial" w:cs="Arial"/>
                <w:sz w:val="20"/>
                <w:szCs w:val="20"/>
                <w:lang w:eastAsia="tr-TR"/>
              </w:rPr>
              <w:t xml:space="preserve">Toplam Eğitim Saati: </w:t>
            </w:r>
            <w:r w:rsidRPr="007A14D4">
              <w:rPr>
                <w:rFonts w:ascii="Arial" w:eastAsia="Times New Roman" w:hAnsi="Arial" w:cs="Arial"/>
                <w:b/>
                <w:sz w:val="20"/>
                <w:szCs w:val="20"/>
                <w:lang w:eastAsia="tr-TR"/>
              </w:rPr>
              <w:t>72 saat</w:t>
            </w:r>
          </w:p>
          <w:p w:rsidR="0002691F" w:rsidRDefault="0002691F" w:rsidP="0002691F">
            <w:pPr>
              <w:spacing w:after="0"/>
              <w:rPr>
                <w:rFonts w:ascii="Arial" w:eastAsia="Times New Roman" w:hAnsi="Arial" w:cs="Arial"/>
                <w:b/>
                <w:sz w:val="20"/>
                <w:szCs w:val="20"/>
                <w:lang w:eastAsia="tr-TR"/>
              </w:rPr>
            </w:pPr>
            <w:r>
              <w:rPr>
                <w:rFonts w:ascii="Arial" w:eastAsia="Times New Roman" w:hAnsi="Arial" w:cs="Arial"/>
                <w:sz w:val="20"/>
                <w:szCs w:val="20"/>
                <w:lang w:eastAsia="tr-TR"/>
              </w:rPr>
              <w:t xml:space="preserve">MO Üyesi </w:t>
            </w:r>
            <w:r w:rsidRPr="007A14D4">
              <w:rPr>
                <w:rFonts w:ascii="Arial" w:eastAsia="Times New Roman" w:hAnsi="Arial" w:cs="Arial"/>
                <w:sz w:val="20"/>
                <w:szCs w:val="20"/>
                <w:lang w:eastAsia="tr-TR"/>
              </w:rPr>
              <w:t xml:space="preserve">Ücret: </w:t>
            </w:r>
            <w:r w:rsidRPr="007A14D4">
              <w:rPr>
                <w:rFonts w:ascii="Arial" w:eastAsia="Times New Roman" w:hAnsi="Arial" w:cs="Arial"/>
                <w:b/>
                <w:bCs/>
                <w:sz w:val="20"/>
                <w:szCs w:val="20"/>
                <w:lang w:eastAsia="tr-TR"/>
              </w:rPr>
              <w:t>3.</w:t>
            </w:r>
            <w:r>
              <w:rPr>
                <w:rFonts w:ascii="Arial" w:eastAsia="Times New Roman" w:hAnsi="Arial" w:cs="Arial"/>
                <w:b/>
                <w:bCs/>
                <w:sz w:val="20"/>
                <w:szCs w:val="20"/>
                <w:lang w:eastAsia="tr-TR"/>
              </w:rPr>
              <w:t>2</w:t>
            </w:r>
            <w:r w:rsidRPr="007A14D4">
              <w:rPr>
                <w:rFonts w:ascii="Arial" w:eastAsia="Times New Roman" w:hAnsi="Arial" w:cs="Arial"/>
                <w:b/>
                <w:bCs/>
                <w:sz w:val="20"/>
                <w:szCs w:val="20"/>
                <w:lang w:eastAsia="tr-TR"/>
              </w:rPr>
              <w:t>50</w:t>
            </w:r>
            <w:r w:rsidRPr="007A14D4">
              <w:rPr>
                <w:rFonts w:ascii="Arial" w:eastAsia="Times New Roman" w:hAnsi="Arial" w:cs="Arial"/>
                <w:sz w:val="20"/>
                <w:szCs w:val="20"/>
                <w:lang w:eastAsia="tr-TR"/>
              </w:rPr>
              <w:t> </w:t>
            </w:r>
            <w:r w:rsidRPr="007A14D4">
              <w:rPr>
                <w:rFonts w:ascii="Arial" w:eastAsia="Times New Roman" w:hAnsi="Arial" w:cs="Arial"/>
                <w:b/>
                <w:sz w:val="20"/>
                <w:szCs w:val="20"/>
                <w:lang w:eastAsia="tr-TR"/>
              </w:rPr>
              <w:t>TL </w:t>
            </w:r>
          </w:p>
          <w:p w:rsidR="00B639C2" w:rsidRPr="007A14D4" w:rsidRDefault="0002691F" w:rsidP="0002691F">
            <w:pPr>
              <w:spacing w:after="0"/>
              <w:rPr>
                <w:rFonts w:ascii="Arial" w:eastAsia="Times New Roman" w:hAnsi="Arial" w:cs="Arial"/>
                <w:sz w:val="20"/>
                <w:szCs w:val="20"/>
                <w:lang w:eastAsia="tr-TR"/>
              </w:rPr>
            </w:pPr>
            <w:r>
              <w:rPr>
                <w:rFonts w:ascii="Arial" w:eastAsia="Times New Roman" w:hAnsi="Arial" w:cs="Arial"/>
                <w:sz w:val="20"/>
                <w:szCs w:val="20"/>
                <w:lang w:eastAsia="tr-TR"/>
              </w:rPr>
              <w:t xml:space="preserve">TMMOB Üyesi </w:t>
            </w:r>
            <w:r w:rsidRPr="007A14D4">
              <w:rPr>
                <w:rFonts w:ascii="Arial" w:eastAsia="Times New Roman" w:hAnsi="Arial" w:cs="Arial"/>
                <w:sz w:val="20"/>
                <w:szCs w:val="20"/>
                <w:lang w:eastAsia="tr-TR"/>
              </w:rPr>
              <w:t xml:space="preserve">Ücret: </w:t>
            </w:r>
            <w:r w:rsidRPr="007A14D4">
              <w:rPr>
                <w:rFonts w:ascii="Arial" w:eastAsia="Times New Roman" w:hAnsi="Arial" w:cs="Arial"/>
                <w:b/>
                <w:bCs/>
                <w:sz w:val="20"/>
                <w:szCs w:val="20"/>
                <w:lang w:eastAsia="tr-TR"/>
              </w:rPr>
              <w:t>3.</w:t>
            </w:r>
            <w:r>
              <w:rPr>
                <w:rFonts w:ascii="Arial" w:eastAsia="Times New Roman" w:hAnsi="Arial" w:cs="Arial"/>
                <w:b/>
                <w:bCs/>
                <w:sz w:val="20"/>
                <w:szCs w:val="20"/>
                <w:lang w:eastAsia="tr-TR"/>
              </w:rPr>
              <w:t>80</w:t>
            </w:r>
            <w:r w:rsidRPr="007A14D4">
              <w:rPr>
                <w:rFonts w:ascii="Arial" w:eastAsia="Times New Roman" w:hAnsi="Arial" w:cs="Arial"/>
                <w:b/>
                <w:bCs/>
                <w:sz w:val="20"/>
                <w:szCs w:val="20"/>
                <w:lang w:eastAsia="tr-TR"/>
              </w:rPr>
              <w:t>0</w:t>
            </w:r>
            <w:r w:rsidRPr="007A14D4">
              <w:rPr>
                <w:rFonts w:ascii="Arial" w:eastAsia="Times New Roman" w:hAnsi="Arial" w:cs="Arial"/>
                <w:sz w:val="20"/>
                <w:szCs w:val="20"/>
                <w:lang w:eastAsia="tr-TR"/>
              </w:rPr>
              <w:t> </w:t>
            </w:r>
            <w:r w:rsidRPr="007A14D4">
              <w:rPr>
                <w:rFonts w:ascii="Arial" w:eastAsia="Times New Roman" w:hAnsi="Arial" w:cs="Arial"/>
                <w:b/>
                <w:sz w:val="20"/>
                <w:szCs w:val="20"/>
                <w:lang w:eastAsia="tr-TR"/>
              </w:rPr>
              <w:t>TL </w:t>
            </w:r>
          </w:p>
        </w:tc>
      </w:tr>
      <w:tr w:rsidR="00B639C2" w:rsidRPr="007A14D4" w:rsidTr="00B26463">
        <w:trPr>
          <w:tblCellSpacing w:w="15" w:type="dxa"/>
        </w:trPr>
        <w:tc>
          <w:tcPr>
            <w:tcW w:w="4617" w:type="dxa"/>
            <w:tcBorders>
              <w:top w:val="nil"/>
              <w:left w:val="nil"/>
              <w:bottom w:val="single" w:sz="4" w:space="0" w:color="auto"/>
              <w:right w:val="dotted" w:sz="4" w:space="0" w:color="EEEEEE"/>
            </w:tcBorders>
            <w:shd w:val="clear" w:color="auto" w:fill="FFFFFF" w:themeFill="background1"/>
            <w:tcMar>
              <w:top w:w="96" w:type="dxa"/>
              <w:left w:w="96" w:type="dxa"/>
              <w:bottom w:w="96" w:type="dxa"/>
              <w:right w:w="96" w:type="dxa"/>
            </w:tcMar>
            <w:vAlign w:val="center"/>
            <w:hideMark/>
          </w:tcPr>
          <w:p w:rsidR="00B639C2" w:rsidRPr="007A14D4" w:rsidRDefault="00B639C2" w:rsidP="00B26463">
            <w:pPr>
              <w:spacing w:after="0"/>
              <w:rPr>
                <w:rFonts w:ascii="Arial" w:eastAsia="Times New Roman" w:hAnsi="Arial" w:cs="Arial"/>
                <w:sz w:val="20"/>
                <w:szCs w:val="20"/>
                <w:lang w:eastAsia="tr-TR"/>
              </w:rPr>
            </w:pPr>
            <w:r w:rsidRPr="007A14D4">
              <w:rPr>
                <w:rFonts w:ascii="Arial" w:eastAsia="Times New Roman" w:hAnsi="Arial" w:cs="Arial"/>
                <w:b/>
                <w:bCs/>
                <w:sz w:val="20"/>
                <w:szCs w:val="20"/>
                <w:lang w:eastAsia="tr-TR"/>
              </w:rPr>
              <w:t>Madde 5 (4. Fıkra)</w:t>
            </w:r>
          </w:p>
          <w:p w:rsidR="00B639C2" w:rsidRPr="007A14D4" w:rsidRDefault="00B639C2" w:rsidP="00B26463">
            <w:pPr>
              <w:spacing w:after="240"/>
              <w:jc w:val="both"/>
              <w:rPr>
                <w:rFonts w:ascii="Arial" w:eastAsia="Times New Roman" w:hAnsi="Arial" w:cs="Arial"/>
                <w:sz w:val="20"/>
                <w:szCs w:val="20"/>
                <w:lang w:eastAsia="tr-TR"/>
              </w:rPr>
            </w:pPr>
            <w:r w:rsidRPr="007A14D4">
              <w:rPr>
                <w:rFonts w:ascii="Arial" w:eastAsia="Times New Roman" w:hAnsi="Arial" w:cs="Arial"/>
                <w:sz w:val="20"/>
                <w:szCs w:val="20"/>
                <w:lang w:eastAsia="tr-TR"/>
              </w:rPr>
              <w:t>Madde 5 (4): Üçüncü fıkrada belirtilenlerin dışındaki meslek gruplarından olup, akustik alanında tezli yüksek lisans veya doktora yapmış olan kişiler de sertifika programına katılabilirler.</w:t>
            </w:r>
          </w:p>
        </w:tc>
        <w:tc>
          <w:tcPr>
            <w:tcW w:w="4491" w:type="dxa"/>
            <w:tcBorders>
              <w:top w:val="nil"/>
              <w:left w:val="nil"/>
              <w:bottom w:val="single" w:sz="4" w:space="0" w:color="auto"/>
              <w:right w:val="nil"/>
            </w:tcBorders>
            <w:shd w:val="clear" w:color="auto" w:fill="FFFFFF" w:themeFill="background1"/>
            <w:tcMar>
              <w:top w:w="96" w:type="dxa"/>
              <w:left w:w="96" w:type="dxa"/>
              <w:bottom w:w="96" w:type="dxa"/>
              <w:right w:w="96" w:type="dxa"/>
            </w:tcMar>
            <w:vAlign w:val="center"/>
            <w:hideMark/>
          </w:tcPr>
          <w:p w:rsidR="0002691F" w:rsidRDefault="0002691F" w:rsidP="0002691F">
            <w:pPr>
              <w:spacing w:after="0"/>
              <w:jc w:val="both"/>
              <w:rPr>
                <w:rFonts w:ascii="Arial" w:eastAsia="Times New Roman" w:hAnsi="Arial" w:cs="Arial"/>
                <w:sz w:val="20"/>
                <w:szCs w:val="20"/>
                <w:lang w:eastAsia="tr-TR"/>
              </w:rPr>
            </w:pPr>
            <w:r>
              <w:rPr>
                <w:rFonts w:ascii="Arial" w:eastAsia="Times New Roman" w:hAnsi="Arial" w:cs="Arial"/>
                <w:sz w:val="20"/>
                <w:szCs w:val="20"/>
                <w:lang w:eastAsia="tr-TR"/>
              </w:rPr>
              <w:t xml:space="preserve">Toplam Eğitim Saati: </w:t>
            </w:r>
            <w:r w:rsidRPr="007A14D4">
              <w:rPr>
                <w:rFonts w:ascii="Arial" w:eastAsia="Times New Roman" w:hAnsi="Arial" w:cs="Arial"/>
                <w:b/>
                <w:sz w:val="20"/>
                <w:szCs w:val="20"/>
                <w:lang w:eastAsia="tr-TR"/>
              </w:rPr>
              <w:t>72 saat</w:t>
            </w:r>
          </w:p>
          <w:p w:rsidR="00B639C2" w:rsidRPr="007A14D4" w:rsidRDefault="0002691F" w:rsidP="0002691F">
            <w:pPr>
              <w:spacing w:after="0"/>
              <w:rPr>
                <w:rFonts w:ascii="Arial" w:eastAsia="Times New Roman" w:hAnsi="Arial" w:cs="Arial"/>
                <w:sz w:val="20"/>
                <w:szCs w:val="20"/>
                <w:lang w:eastAsia="tr-TR"/>
              </w:rPr>
            </w:pPr>
            <w:r w:rsidRPr="007A14D4">
              <w:rPr>
                <w:rFonts w:ascii="Arial" w:eastAsia="Times New Roman" w:hAnsi="Arial" w:cs="Arial"/>
                <w:sz w:val="20"/>
                <w:szCs w:val="20"/>
                <w:lang w:eastAsia="tr-TR"/>
              </w:rPr>
              <w:t xml:space="preserve">Ücret: </w:t>
            </w:r>
            <w:r>
              <w:rPr>
                <w:rFonts w:ascii="Arial" w:eastAsia="Times New Roman" w:hAnsi="Arial" w:cs="Arial"/>
                <w:b/>
                <w:bCs/>
                <w:sz w:val="20"/>
                <w:szCs w:val="20"/>
                <w:lang w:eastAsia="tr-TR"/>
              </w:rPr>
              <w:t>3.80</w:t>
            </w:r>
            <w:r w:rsidRPr="007A14D4">
              <w:rPr>
                <w:rFonts w:ascii="Arial" w:eastAsia="Times New Roman" w:hAnsi="Arial" w:cs="Arial"/>
                <w:b/>
                <w:bCs/>
                <w:sz w:val="20"/>
                <w:szCs w:val="20"/>
                <w:lang w:eastAsia="tr-TR"/>
              </w:rPr>
              <w:t>0</w:t>
            </w:r>
            <w:r w:rsidRPr="007A14D4">
              <w:rPr>
                <w:rFonts w:ascii="Arial" w:eastAsia="Times New Roman" w:hAnsi="Arial" w:cs="Arial"/>
                <w:sz w:val="20"/>
                <w:szCs w:val="20"/>
                <w:lang w:eastAsia="tr-TR"/>
              </w:rPr>
              <w:t> </w:t>
            </w:r>
            <w:r w:rsidRPr="007A14D4">
              <w:rPr>
                <w:rFonts w:ascii="Arial" w:eastAsia="Times New Roman" w:hAnsi="Arial" w:cs="Arial"/>
                <w:b/>
                <w:sz w:val="20"/>
                <w:szCs w:val="20"/>
                <w:lang w:eastAsia="tr-TR"/>
              </w:rPr>
              <w:t>TL </w:t>
            </w:r>
          </w:p>
        </w:tc>
      </w:tr>
      <w:tr w:rsidR="00B639C2" w:rsidRPr="007A14D4" w:rsidTr="00B26463">
        <w:trPr>
          <w:tblCellSpacing w:w="15" w:type="dxa"/>
        </w:trPr>
        <w:tc>
          <w:tcPr>
            <w:tcW w:w="4617" w:type="dxa"/>
            <w:tcBorders>
              <w:top w:val="nil"/>
              <w:left w:val="nil"/>
              <w:bottom w:val="single" w:sz="4" w:space="0" w:color="auto"/>
              <w:right w:val="nil"/>
            </w:tcBorders>
            <w:shd w:val="clear" w:color="auto" w:fill="FFFFFF" w:themeFill="background1"/>
            <w:tcMar>
              <w:top w:w="96" w:type="dxa"/>
              <w:left w:w="96" w:type="dxa"/>
              <w:bottom w:w="96" w:type="dxa"/>
              <w:right w:w="96" w:type="dxa"/>
            </w:tcMar>
            <w:vAlign w:val="center"/>
            <w:hideMark/>
          </w:tcPr>
          <w:p w:rsidR="00B639C2" w:rsidRPr="007A14D4" w:rsidRDefault="00B639C2" w:rsidP="00B26463">
            <w:pPr>
              <w:spacing w:after="0"/>
              <w:rPr>
                <w:rFonts w:ascii="Arial" w:eastAsia="Times New Roman" w:hAnsi="Arial" w:cs="Arial"/>
                <w:sz w:val="20"/>
                <w:szCs w:val="20"/>
                <w:lang w:eastAsia="tr-TR"/>
              </w:rPr>
            </w:pPr>
            <w:r w:rsidRPr="007A14D4">
              <w:rPr>
                <w:rFonts w:ascii="Arial" w:eastAsia="Times New Roman" w:hAnsi="Arial" w:cs="Arial"/>
                <w:b/>
                <w:bCs/>
                <w:sz w:val="20"/>
                <w:szCs w:val="20"/>
                <w:lang w:eastAsia="tr-TR"/>
              </w:rPr>
              <w:t>Madde 5 (5. Fıkra)</w:t>
            </w:r>
          </w:p>
          <w:p w:rsidR="00B639C2" w:rsidRPr="007A14D4" w:rsidRDefault="00B639C2" w:rsidP="00B26463">
            <w:pPr>
              <w:spacing w:after="0"/>
              <w:jc w:val="both"/>
              <w:rPr>
                <w:rFonts w:ascii="Arial" w:eastAsia="Times New Roman" w:hAnsi="Arial" w:cs="Arial"/>
                <w:sz w:val="20"/>
                <w:szCs w:val="20"/>
                <w:lang w:eastAsia="tr-TR"/>
              </w:rPr>
            </w:pPr>
            <w:r w:rsidRPr="007A14D4">
              <w:rPr>
                <w:rFonts w:ascii="Arial" w:eastAsia="Times New Roman" w:hAnsi="Arial" w:cs="Arial"/>
                <w:sz w:val="20"/>
                <w:szCs w:val="20"/>
                <w:lang w:eastAsia="tr-TR"/>
              </w:rPr>
              <w:t xml:space="preserve">Madde 5 (5): Akustik alanında lisans eğitimi almış olanlar ile </w:t>
            </w:r>
            <w:r w:rsidRPr="00E57462">
              <w:rPr>
                <w:rFonts w:ascii="Arial" w:eastAsia="Times New Roman" w:hAnsi="Arial" w:cs="Arial"/>
                <w:b/>
                <w:sz w:val="20"/>
                <w:szCs w:val="20"/>
                <w:u w:val="single"/>
                <w:lang w:eastAsia="tr-TR"/>
              </w:rPr>
              <w:t>bina akustiği konusunda yüksek lisans veya doktora yapmış</w:t>
            </w:r>
            <w:r w:rsidRPr="00E57462">
              <w:rPr>
                <w:rFonts w:ascii="Arial" w:eastAsia="Times New Roman" w:hAnsi="Arial" w:cs="Arial"/>
                <w:b/>
                <w:sz w:val="20"/>
                <w:szCs w:val="20"/>
                <w:lang w:eastAsia="tr-TR"/>
              </w:rPr>
              <w:t xml:space="preserve"> kişilerden üçüncü fıkrada belirtilen meslek mensupları, ilgili sertifika programına </w:t>
            </w:r>
            <w:r w:rsidRPr="00E57462">
              <w:rPr>
                <w:rFonts w:ascii="Arial" w:eastAsia="Times New Roman" w:hAnsi="Arial" w:cs="Arial"/>
                <w:b/>
                <w:bCs/>
                <w:sz w:val="20"/>
                <w:szCs w:val="20"/>
                <w:lang w:eastAsia="tr-TR"/>
              </w:rPr>
              <w:t>de</w:t>
            </w:r>
            <w:r w:rsidRPr="007A14D4">
              <w:rPr>
                <w:rFonts w:ascii="Arial" w:eastAsia="Times New Roman" w:hAnsi="Arial" w:cs="Arial"/>
                <w:b/>
                <w:bCs/>
                <w:sz w:val="20"/>
                <w:szCs w:val="20"/>
                <w:lang w:eastAsia="tr-TR"/>
              </w:rPr>
              <w:t>vam</w:t>
            </w:r>
            <w:r>
              <w:rPr>
                <w:rFonts w:ascii="Arial" w:eastAsia="Times New Roman" w:hAnsi="Arial" w:cs="Arial"/>
                <w:b/>
                <w:bCs/>
                <w:sz w:val="20"/>
                <w:szCs w:val="20"/>
                <w:lang w:eastAsia="tr-TR"/>
              </w:rPr>
              <w:t xml:space="preserve"> </w:t>
            </w:r>
            <w:r w:rsidRPr="007A14D4">
              <w:rPr>
                <w:rFonts w:ascii="Arial" w:eastAsia="Times New Roman" w:hAnsi="Arial" w:cs="Arial"/>
                <w:b/>
                <w:bCs/>
                <w:sz w:val="20"/>
                <w:szCs w:val="20"/>
                <w:lang w:eastAsia="tr-TR"/>
              </w:rPr>
              <w:t>şartı aranmaksızın</w:t>
            </w:r>
            <w:r>
              <w:rPr>
                <w:rFonts w:ascii="Arial" w:eastAsia="Times New Roman" w:hAnsi="Arial" w:cs="Arial"/>
                <w:b/>
                <w:bCs/>
                <w:sz w:val="20"/>
                <w:szCs w:val="20"/>
                <w:lang w:eastAsia="tr-TR"/>
              </w:rPr>
              <w:t xml:space="preserve"> </w:t>
            </w:r>
            <w:r w:rsidRPr="007A14D4">
              <w:rPr>
                <w:rFonts w:ascii="Arial" w:eastAsia="Times New Roman" w:hAnsi="Arial" w:cs="Arial"/>
                <w:sz w:val="20"/>
                <w:szCs w:val="20"/>
                <w:lang w:eastAsia="tr-TR"/>
              </w:rPr>
              <w:t> programın sınavına girerek başarılı olmaları durumunda D1 sertifikası alabilirler.</w:t>
            </w:r>
          </w:p>
        </w:tc>
        <w:tc>
          <w:tcPr>
            <w:tcW w:w="4491" w:type="dxa"/>
            <w:tcBorders>
              <w:top w:val="nil"/>
              <w:left w:val="nil"/>
              <w:bottom w:val="single" w:sz="4" w:space="0" w:color="auto"/>
              <w:right w:val="nil"/>
            </w:tcBorders>
            <w:shd w:val="clear" w:color="auto" w:fill="FFFFFF" w:themeFill="background1"/>
            <w:tcMar>
              <w:top w:w="96" w:type="dxa"/>
              <w:left w:w="96" w:type="dxa"/>
              <w:bottom w:w="96" w:type="dxa"/>
              <w:right w:w="96" w:type="dxa"/>
            </w:tcMar>
            <w:vAlign w:val="center"/>
            <w:hideMark/>
          </w:tcPr>
          <w:p w:rsidR="0002691F" w:rsidRDefault="0002691F" w:rsidP="0002691F">
            <w:pPr>
              <w:spacing w:after="0"/>
              <w:rPr>
                <w:rFonts w:ascii="Arial" w:eastAsia="Times New Roman" w:hAnsi="Arial" w:cs="Arial"/>
                <w:sz w:val="20"/>
                <w:szCs w:val="20"/>
                <w:lang w:eastAsia="tr-TR"/>
              </w:rPr>
            </w:pPr>
            <w:r>
              <w:rPr>
                <w:rFonts w:ascii="Arial" w:eastAsia="Times New Roman" w:hAnsi="Arial" w:cs="Arial"/>
                <w:sz w:val="20"/>
                <w:szCs w:val="20"/>
                <w:lang w:eastAsia="tr-TR"/>
              </w:rPr>
              <w:t>Programa devam şartı aranmaz.</w:t>
            </w:r>
          </w:p>
          <w:p w:rsidR="00B639C2" w:rsidRPr="007A14D4" w:rsidRDefault="0002691F" w:rsidP="0002691F">
            <w:pPr>
              <w:spacing w:after="0"/>
              <w:rPr>
                <w:rFonts w:ascii="Arial" w:eastAsia="Times New Roman" w:hAnsi="Arial" w:cs="Arial"/>
                <w:sz w:val="20"/>
                <w:szCs w:val="20"/>
                <w:lang w:eastAsia="tr-TR"/>
              </w:rPr>
            </w:pPr>
            <w:r w:rsidRPr="007A14D4">
              <w:rPr>
                <w:rFonts w:ascii="Arial" w:eastAsia="Times New Roman" w:hAnsi="Arial" w:cs="Arial"/>
                <w:sz w:val="20"/>
                <w:szCs w:val="20"/>
                <w:lang w:eastAsia="tr-TR"/>
              </w:rPr>
              <w:t>Ücret: </w:t>
            </w:r>
            <w:r>
              <w:rPr>
                <w:rFonts w:ascii="Arial" w:eastAsia="Times New Roman" w:hAnsi="Arial" w:cs="Arial"/>
                <w:b/>
                <w:bCs/>
                <w:sz w:val="20"/>
                <w:szCs w:val="20"/>
                <w:lang w:eastAsia="tr-TR"/>
              </w:rPr>
              <w:t>8</w:t>
            </w:r>
            <w:r w:rsidRPr="007A14D4">
              <w:rPr>
                <w:rFonts w:ascii="Arial" w:eastAsia="Times New Roman" w:hAnsi="Arial" w:cs="Arial"/>
                <w:b/>
                <w:bCs/>
                <w:sz w:val="20"/>
                <w:szCs w:val="20"/>
                <w:lang w:eastAsia="tr-TR"/>
              </w:rPr>
              <w:t>50 TL</w:t>
            </w:r>
          </w:p>
        </w:tc>
      </w:tr>
      <w:tr w:rsidR="00B639C2" w:rsidRPr="007A14D4" w:rsidTr="00B26463">
        <w:trPr>
          <w:trHeight w:val="1166"/>
          <w:tblCellSpacing w:w="15" w:type="dxa"/>
        </w:trPr>
        <w:tc>
          <w:tcPr>
            <w:tcW w:w="4617" w:type="dxa"/>
            <w:tcBorders>
              <w:top w:val="nil"/>
              <w:left w:val="nil"/>
              <w:bottom w:val="single" w:sz="4" w:space="0" w:color="auto"/>
              <w:right w:val="nil"/>
            </w:tcBorders>
            <w:shd w:val="clear" w:color="auto" w:fill="FFFFFF" w:themeFill="background1"/>
            <w:tcMar>
              <w:top w:w="96" w:type="dxa"/>
              <w:left w:w="96" w:type="dxa"/>
              <w:bottom w:w="96" w:type="dxa"/>
              <w:right w:w="96" w:type="dxa"/>
            </w:tcMar>
            <w:vAlign w:val="center"/>
            <w:hideMark/>
          </w:tcPr>
          <w:p w:rsidR="00B639C2" w:rsidRPr="007A14D4" w:rsidRDefault="00B639C2" w:rsidP="00B639C2">
            <w:pPr>
              <w:pStyle w:val="NormalWeb"/>
              <w:shd w:val="clear" w:color="auto" w:fill="FFFFFF"/>
              <w:spacing w:before="2" w:after="2"/>
              <w:rPr>
                <w:rFonts w:ascii="Arial" w:hAnsi="Arial" w:cs="Arial"/>
              </w:rPr>
            </w:pPr>
            <w:r w:rsidRPr="007A14D4">
              <w:rPr>
                <w:rStyle w:val="Gl"/>
                <w:rFonts w:ascii="Arial" w:hAnsi="Arial" w:cs="Arial"/>
              </w:rPr>
              <w:t>Madde 5 (7. Fıkra)</w:t>
            </w:r>
          </w:p>
          <w:p w:rsidR="00B639C2" w:rsidRPr="007A14D4" w:rsidRDefault="00B639C2" w:rsidP="00B639C2">
            <w:pPr>
              <w:pStyle w:val="NormalWeb"/>
              <w:shd w:val="clear" w:color="auto" w:fill="FFFFFF"/>
              <w:spacing w:before="2" w:after="2"/>
              <w:rPr>
                <w:rFonts w:ascii="Arial" w:hAnsi="Arial" w:cs="Arial"/>
              </w:rPr>
            </w:pPr>
            <w:r w:rsidRPr="007A14D4">
              <w:rPr>
                <w:rFonts w:ascii="Arial" w:hAnsi="Arial" w:cs="Arial"/>
              </w:rPr>
              <w:t xml:space="preserve">Daha önce 4/6/2010 tarihli ve 27601 sayılı Resmi Gazete’de yayımlanan Çevresel Gürültünün Değerlendirilmesi ve Yönetimi Yönetmeliği kapsamındaki sertifika programlarından </w:t>
            </w:r>
            <w:r w:rsidRPr="007A14D4">
              <w:rPr>
                <w:rFonts w:ascii="Arial" w:hAnsi="Arial" w:cs="Arial"/>
                <w:b/>
              </w:rPr>
              <w:t>A-2 programını başarıyla tamamlamış olanlar ile bu maddenin üçüncü fıkrasında sayılanlar</w:t>
            </w:r>
            <w:r>
              <w:rPr>
                <w:rFonts w:ascii="Arial" w:hAnsi="Arial" w:cs="Arial"/>
                <w:b/>
              </w:rPr>
              <w:t xml:space="preserve"> </w:t>
            </w:r>
            <w:r w:rsidRPr="007A14D4">
              <w:rPr>
                <w:rFonts w:ascii="Arial" w:hAnsi="Arial" w:cs="Arial"/>
                <w:b/>
              </w:rPr>
              <w:t>programda yer alan D1:2.1 Bölümüne (sekiz saat) ;</w:t>
            </w:r>
            <w:r w:rsidRPr="007A14D4">
              <w:rPr>
                <w:rFonts w:ascii="Arial" w:hAnsi="Arial" w:cs="Arial"/>
              </w:rPr>
              <w:t xml:space="preserve"> C-1 programını başarıyla tamamlamış olanların ise Ek-1’de yer alan D1:2.1, (sekiz saat) D1:2.5 (sekiz saat) ve D1:2.6 (dört saat) bölümlerine devam zorunluluğu aranmaz.</w:t>
            </w:r>
          </w:p>
          <w:p w:rsidR="00B639C2" w:rsidRPr="007A14D4" w:rsidRDefault="00B639C2" w:rsidP="00B639C2">
            <w:pPr>
              <w:pStyle w:val="NormalWeb"/>
              <w:shd w:val="clear" w:color="auto" w:fill="FFFFFF"/>
              <w:spacing w:before="2" w:after="2"/>
              <w:rPr>
                <w:rFonts w:ascii="Arial" w:hAnsi="Arial" w:cs="Arial"/>
              </w:rPr>
            </w:pPr>
            <w:r w:rsidRPr="007A14D4">
              <w:rPr>
                <w:rStyle w:val="Gl"/>
                <w:rFonts w:ascii="Arial" w:hAnsi="Arial" w:cs="Arial"/>
              </w:rPr>
              <w:t>Diğer bölümlere devam zorunluluğu vardır.</w:t>
            </w:r>
            <w:r>
              <w:rPr>
                <w:rStyle w:val="Gl"/>
                <w:rFonts w:ascii="Arial" w:hAnsi="Arial" w:cs="Arial"/>
              </w:rPr>
              <w:t xml:space="preserve"> </w:t>
            </w:r>
            <w:r w:rsidRPr="007A14D4">
              <w:rPr>
                <w:rStyle w:val="Gl"/>
                <w:rFonts w:ascii="Arial" w:hAnsi="Arial" w:cs="Arial"/>
              </w:rPr>
              <w:t>Ders notu verilecektir.</w:t>
            </w:r>
          </w:p>
        </w:tc>
        <w:tc>
          <w:tcPr>
            <w:tcW w:w="4491" w:type="dxa"/>
            <w:tcBorders>
              <w:top w:val="nil"/>
              <w:left w:val="nil"/>
              <w:bottom w:val="single" w:sz="4" w:space="0" w:color="auto"/>
              <w:right w:val="nil"/>
            </w:tcBorders>
            <w:shd w:val="clear" w:color="auto" w:fill="FFFFFF" w:themeFill="background1"/>
            <w:tcMar>
              <w:top w:w="96" w:type="dxa"/>
              <w:left w:w="96" w:type="dxa"/>
              <w:bottom w:w="96" w:type="dxa"/>
              <w:right w:w="96" w:type="dxa"/>
            </w:tcMar>
            <w:vAlign w:val="center"/>
            <w:hideMark/>
          </w:tcPr>
          <w:p w:rsidR="0002691F" w:rsidRDefault="0002691F" w:rsidP="0002691F">
            <w:pPr>
              <w:spacing w:after="0"/>
              <w:rPr>
                <w:rFonts w:ascii="Arial" w:eastAsia="Times New Roman" w:hAnsi="Arial" w:cs="Arial"/>
                <w:b/>
                <w:bCs/>
                <w:sz w:val="20"/>
                <w:szCs w:val="20"/>
                <w:lang w:eastAsia="tr-TR"/>
              </w:rPr>
            </w:pPr>
            <w:r>
              <w:rPr>
                <w:rFonts w:ascii="Arial" w:eastAsia="Times New Roman" w:hAnsi="Arial" w:cs="Arial"/>
                <w:sz w:val="20"/>
                <w:szCs w:val="20"/>
                <w:lang w:eastAsia="tr-TR"/>
              </w:rPr>
              <w:t xml:space="preserve">Toplam Eğitim Saati: </w:t>
            </w:r>
            <w:r>
              <w:rPr>
                <w:rFonts w:ascii="Arial" w:eastAsia="Times New Roman" w:hAnsi="Arial" w:cs="Arial"/>
                <w:b/>
                <w:sz w:val="20"/>
                <w:szCs w:val="20"/>
                <w:lang w:eastAsia="tr-TR"/>
              </w:rPr>
              <w:t>64</w:t>
            </w:r>
            <w:r w:rsidRPr="007A14D4">
              <w:rPr>
                <w:rFonts w:ascii="Arial" w:eastAsia="Times New Roman" w:hAnsi="Arial" w:cs="Arial"/>
                <w:b/>
                <w:sz w:val="20"/>
                <w:szCs w:val="20"/>
                <w:lang w:eastAsia="tr-TR"/>
              </w:rPr>
              <w:t xml:space="preserve"> saat</w:t>
            </w:r>
            <w:r w:rsidRPr="007A14D4">
              <w:rPr>
                <w:rFonts w:ascii="Arial" w:eastAsia="Times New Roman" w:hAnsi="Arial" w:cs="Arial"/>
                <w:sz w:val="20"/>
                <w:szCs w:val="20"/>
                <w:lang w:eastAsia="tr-TR"/>
              </w:rPr>
              <w:br/>
            </w:r>
            <w:r>
              <w:rPr>
                <w:rFonts w:ascii="Arial" w:eastAsia="Times New Roman" w:hAnsi="Arial" w:cs="Arial"/>
                <w:sz w:val="20"/>
                <w:szCs w:val="20"/>
                <w:lang w:eastAsia="tr-TR"/>
              </w:rPr>
              <w:t xml:space="preserve">MO Üyesi </w:t>
            </w:r>
            <w:r w:rsidRPr="007A14D4">
              <w:rPr>
                <w:rFonts w:ascii="Arial" w:eastAsia="Times New Roman" w:hAnsi="Arial" w:cs="Arial"/>
                <w:sz w:val="20"/>
                <w:szCs w:val="20"/>
                <w:lang w:eastAsia="tr-TR"/>
              </w:rPr>
              <w:t>Ücret: </w:t>
            </w:r>
            <w:r w:rsidRPr="007A14D4">
              <w:rPr>
                <w:rFonts w:ascii="Arial" w:eastAsia="Times New Roman" w:hAnsi="Arial" w:cs="Arial"/>
                <w:b/>
                <w:bCs/>
                <w:sz w:val="20"/>
                <w:szCs w:val="20"/>
                <w:lang w:eastAsia="tr-TR"/>
              </w:rPr>
              <w:t>2</w:t>
            </w:r>
            <w:r>
              <w:rPr>
                <w:rFonts w:ascii="Arial" w:eastAsia="Times New Roman" w:hAnsi="Arial" w:cs="Arial"/>
                <w:b/>
                <w:bCs/>
                <w:sz w:val="20"/>
                <w:szCs w:val="20"/>
                <w:lang w:eastAsia="tr-TR"/>
              </w:rPr>
              <w:t>900</w:t>
            </w:r>
            <w:r w:rsidRPr="007A14D4">
              <w:rPr>
                <w:rFonts w:ascii="Arial" w:eastAsia="Times New Roman" w:hAnsi="Arial" w:cs="Arial"/>
                <w:b/>
                <w:bCs/>
                <w:sz w:val="20"/>
                <w:szCs w:val="20"/>
                <w:lang w:eastAsia="tr-TR"/>
              </w:rPr>
              <w:t xml:space="preserve"> TL</w:t>
            </w:r>
          </w:p>
          <w:p w:rsidR="0002691F" w:rsidRPr="0081354F" w:rsidRDefault="0002691F" w:rsidP="0002691F">
            <w:pPr>
              <w:spacing w:after="0"/>
              <w:rPr>
                <w:rFonts w:ascii="Arial" w:eastAsia="Times New Roman" w:hAnsi="Arial" w:cs="Arial"/>
                <w:bCs/>
                <w:sz w:val="20"/>
                <w:szCs w:val="20"/>
                <w:lang w:eastAsia="tr-TR"/>
              </w:rPr>
            </w:pPr>
            <w:r w:rsidRPr="0081354F">
              <w:rPr>
                <w:rFonts w:ascii="Arial" w:eastAsia="Times New Roman" w:hAnsi="Arial" w:cs="Arial"/>
                <w:bCs/>
                <w:sz w:val="20"/>
                <w:szCs w:val="20"/>
                <w:lang w:eastAsia="tr-TR"/>
              </w:rPr>
              <w:t xml:space="preserve">TMMOB Üyesi Ücret: </w:t>
            </w:r>
            <w:r w:rsidRPr="0081354F">
              <w:rPr>
                <w:rFonts w:ascii="Arial" w:eastAsia="Times New Roman" w:hAnsi="Arial" w:cs="Arial"/>
                <w:b/>
                <w:bCs/>
                <w:sz w:val="20"/>
                <w:szCs w:val="20"/>
                <w:lang w:eastAsia="tr-TR"/>
              </w:rPr>
              <w:t>3350TL</w:t>
            </w:r>
          </w:p>
          <w:p w:rsidR="00B639C2" w:rsidRPr="007A14D4" w:rsidRDefault="00B639C2" w:rsidP="00B26463">
            <w:pPr>
              <w:spacing w:after="0"/>
              <w:rPr>
                <w:rFonts w:ascii="Arial" w:eastAsia="Times New Roman" w:hAnsi="Arial" w:cs="Arial"/>
                <w:sz w:val="20"/>
                <w:szCs w:val="20"/>
                <w:lang w:eastAsia="tr-TR"/>
              </w:rPr>
            </w:pPr>
          </w:p>
        </w:tc>
      </w:tr>
      <w:tr w:rsidR="00B639C2" w:rsidRPr="007A14D4" w:rsidTr="00B26463">
        <w:trPr>
          <w:trHeight w:val="1166"/>
          <w:tblCellSpacing w:w="15" w:type="dxa"/>
        </w:trPr>
        <w:tc>
          <w:tcPr>
            <w:tcW w:w="4617" w:type="dxa"/>
            <w:tcBorders>
              <w:top w:val="nil"/>
              <w:left w:val="nil"/>
              <w:bottom w:val="single" w:sz="4" w:space="0" w:color="auto"/>
              <w:right w:val="nil"/>
            </w:tcBorders>
            <w:shd w:val="clear" w:color="auto" w:fill="FFFFFF" w:themeFill="background1"/>
            <w:tcMar>
              <w:top w:w="96" w:type="dxa"/>
              <w:left w:w="96" w:type="dxa"/>
              <w:bottom w:w="96" w:type="dxa"/>
              <w:right w:w="96" w:type="dxa"/>
            </w:tcMar>
            <w:vAlign w:val="center"/>
            <w:hideMark/>
          </w:tcPr>
          <w:p w:rsidR="00B639C2" w:rsidRPr="007A14D4" w:rsidRDefault="00B639C2" w:rsidP="00B639C2">
            <w:pPr>
              <w:pStyle w:val="NormalWeb"/>
              <w:shd w:val="clear" w:color="auto" w:fill="FFFFFF"/>
              <w:spacing w:before="2" w:after="2"/>
              <w:rPr>
                <w:rFonts w:ascii="Arial" w:hAnsi="Arial" w:cs="Arial"/>
              </w:rPr>
            </w:pPr>
            <w:r w:rsidRPr="007A14D4">
              <w:rPr>
                <w:rStyle w:val="Gl"/>
                <w:rFonts w:ascii="Arial" w:hAnsi="Arial" w:cs="Arial"/>
              </w:rPr>
              <w:t>Madde 5 (7. Fıkra)</w:t>
            </w:r>
          </w:p>
          <w:p w:rsidR="00B639C2" w:rsidRPr="007A14D4" w:rsidRDefault="00B639C2" w:rsidP="00B639C2">
            <w:pPr>
              <w:pStyle w:val="NormalWeb"/>
              <w:shd w:val="clear" w:color="auto" w:fill="FFFFFF"/>
              <w:spacing w:before="2" w:after="2"/>
              <w:rPr>
                <w:rFonts w:ascii="Arial" w:hAnsi="Arial" w:cs="Arial"/>
              </w:rPr>
            </w:pPr>
            <w:r w:rsidRPr="007A14D4">
              <w:rPr>
                <w:rFonts w:ascii="Arial" w:hAnsi="Arial" w:cs="Arial"/>
              </w:rPr>
              <w:t xml:space="preserve">Daha önce 4/6/2010 tarihli ve 27601 sayılı Resmi Gazete’de yayımlanan Çevresel Gürültünün Değerlendirilmesi ve Yönetimi Yönetmeliği kapsamındaki sertifika programlarından A-2 programını başarıyla tamamlamış olanlar ile bu maddenin üçüncü fıkrasında sayılanlar programda yer alan D1:2.1 Bölümüne (sekiz saat); </w:t>
            </w:r>
            <w:r w:rsidRPr="007A14D4">
              <w:rPr>
                <w:rFonts w:ascii="Arial" w:hAnsi="Arial" w:cs="Arial"/>
                <w:b/>
              </w:rPr>
              <w:t>C-1 programını başarıyla tamamlamış olanların ise Ek-1’de yer alan D1:2.1, (sekiz saat) D1:2.5 (sekiz saat) ve D1:2.6 (dört saat)</w:t>
            </w:r>
            <w:r w:rsidRPr="007A14D4">
              <w:rPr>
                <w:rFonts w:ascii="Arial" w:hAnsi="Arial" w:cs="Arial"/>
              </w:rPr>
              <w:t xml:space="preserve"> bölümlerine devam zorunluluğu aranmaz.</w:t>
            </w:r>
          </w:p>
          <w:p w:rsidR="00B639C2" w:rsidRPr="007A14D4" w:rsidRDefault="00B639C2" w:rsidP="00B639C2">
            <w:pPr>
              <w:pStyle w:val="NormalWeb"/>
              <w:shd w:val="clear" w:color="auto" w:fill="FFFFFF"/>
              <w:spacing w:before="2" w:after="2"/>
              <w:rPr>
                <w:rFonts w:ascii="Arial" w:hAnsi="Arial" w:cs="Arial"/>
              </w:rPr>
            </w:pPr>
            <w:r w:rsidRPr="007A14D4">
              <w:rPr>
                <w:rStyle w:val="Gl"/>
                <w:rFonts w:ascii="Arial" w:hAnsi="Arial" w:cs="Arial"/>
              </w:rPr>
              <w:t>Diğer bölümlere devam zorunluluğu vardır.</w:t>
            </w:r>
          </w:p>
          <w:p w:rsidR="00B639C2" w:rsidRPr="007A14D4" w:rsidRDefault="00B639C2" w:rsidP="00B639C2">
            <w:pPr>
              <w:pStyle w:val="NormalWeb"/>
              <w:shd w:val="clear" w:color="auto" w:fill="FFFFFF"/>
              <w:spacing w:before="2" w:after="2"/>
              <w:rPr>
                <w:rFonts w:ascii="Arial" w:hAnsi="Arial" w:cs="Arial"/>
              </w:rPr>
            </w:pPr>
            <w:r w:rsidRPr="007A14D4">
              <w:rPr>
                <w:rStyle w:val="Gl"/>
                <w:rFonts w:ascii="Arial" w:hAnsi="Arial" w:cs="Arial"/>
              </w:rPr>
              <w:t>Ders notu verilecektir.</w:t>
            </w:r>
          </w:p>
        </w:tc>
        <w:tc>
          <w:tcPr>
            <w:tcW w:w="4491" w:type="dxa"/>
            <w:tcBorders>
              <w:top w:val="nil"/>
              <w:left w:val="nil"/>
              <w:bottom w:val="single" w:sz="4" w:space="0" w:color="auto"/>
              <w:right w:val="nil"/>
            </w:tcBorders>
            <w:shd w:val="clear" w:color="auto" w:fill="FFFFFF" w:themeFill="background1"/>
            <w:tcMar>
              <w:top w:w="96" w:type="dxa"/>
              <w:left w:w="96" w:type="dxa"/>
              <w:bottom w:w="96" w:type="dxa"/>
              <w:right w:w="96" w:type="dxa"/>
            </w:tcMar>
            <w:vAlign w:val="center"/>
            <w:hideMark/>
          </w:tcPr>
          <w:p w:rsidR="0002691F" w:rsidRDefault="0002691F" w:rsidP="0002691F">
            <w:pPr>
              <w:spacing w:after="0"/>
              <w:jc w:val="both"/>
              <w:rPr>
                <w:rFonts w:ascii="Arial" w:eastAsia="Times New Roman" w:hAnsi="Arial" w:cs="Arial"/>
                <w:sz w:val="20"/>
                <w:szCs w:val="20"/>
                <w:lang w:eastAsia="tr-TR"/>
              </w:rPr>
            </w:pPr>
            <w:r>
              <w:rPr>
                <w:rFonts w:ascii="Arial" w:eastAsia="Times New Roman" w:hAnsi="Arial" w:cs="Arial"/>
                <w:sz w:val="20"/>
                <w:szCs w:val="20"/>
                <w:lang w:eastAsia="tr-TR"/>
              </w:rPr>
              <w:t xml:space="preserve">Toplam Eğitim Saati: </w:t>
            </w:r>
            <w:r>
              <w:rPr>
                <w:rFonts w:ascii="Arial" w:eastAsia="Times New Roman" w:hAnsi="Arial" w:cs="Arial"/>
                <w:b/>
                <w:sz w:val="20"/>
                <w:szCs w:val="20"/>
                <w:lang w:eastAsia="tr-TR"/>
              </w:rPr>
              <w:t>5</w:t>
            </w:r>
            <w:r w:rsidRPr="007A14D4">
              <w:rPr>
                <w:rFonts w:ascii="Arial" w:eastAsia="Times New Roman" w:hAnsi="Arial" w:cs="Arial"/>
                <w:b/>
                <w:sz w:val="20"/>
                <w:szCs w:val="20"/>
                <w:lang w:eastAsia="tr-TR"/>
              </w:rPr>
              <w:t>2 saat</w:t>
            </w:r>
          </w:p>
          <w:p w:rsidR="0002691F" w:rsidRDefault="0002691F" w:rsidP="0002691F">
            <w:pPr>
              <w:spacing w:after="0"/>
              <w:jc w:val="both"/>
              <w:rPr>
                <w:rFonts w:ascii="Arial" w:eastAsia="Times New Roman" w:hAnsi="Arial" w:cs="Arial"/>
                <w:b/>
                <w:bCs/>
                <w:sz w:val="20"/>
                <w:szCs w:val="20"/>
                <w:lang w:eastAsia="tr-TR"/>
              </w:rPr>
            </w:pPr>
            <w:r>
              <w:rPr>
                <w:rFonts w:ascii="Arial" w:eastAsia="Times New Roman" w:hAnsi="Arial" w:cs="Arial"/>
                <w:sz w:val="20"/>
                <w:szCs w:val="20"/>
                <w:lang w:eastAsia="tr-TR"/>
              </w:rPr>
              <w:t xml:space="preserve">MO Üyesi </w:t>
            </w:r>
            <w:r w:rsidRPr="007A14D4">
              <w:rPr>
                <w:rFonts w:ascii="Arial" w:eastAsia="Times New Roman" w:hAnsi="Arial" w:cs="Arial"/>
                <w:sz w:val="20"/>
                <w:szCs w:val="20"/>
                <w:lang w:eastAsia="tr-TR"/>
              </w:rPr>
              <w:t>Ücret:</w:t>
            </w:r>
            <w:r>
              <w:rPr>
                <w:rFonts w:ascii="Arial" w:eastAsia="Times New Roman" w:hAnsi="Arial" w:cs="Arial"/>
                <w:sz w:val="20"/>
                <w:szCs w:val="20"/>
                <w:lang w:eastAsia="tr-TR"/>
              </w:rPr>
              <w:t xml:space="preserve"> </w:t>
            </w:r>
            <w:r>
              <w:rPr>
                <w:rFonts w:ascii="Arial" w:eastAsia="Times New Roman" w:hAnsi="Arial" w:cs="Arial"/>
                <w:b/>
                <w:sz w:val="20"/>
                <w:szCs w:val="20"/>
                <w:lang w:eastAsia="tr-TR"/>
              </w:rPr>
              <w:t>23</w:t>
            </w:r>
            <w:r w:rsidRPr="0081354F">
              <w:rPr>
                <w:rFonts w:ascii="Arial" w:eastAsia="Times New Roman" w:hAnsi="Arial" w:cs="Arial"/>
                <w:b/>
                <w:sz w:val="20"/>
                <w:szCs w:val="20"/>
                <w:lang w:eastAsia="tr-TR"/>
              </w:rPr>
              <w:t>50 </w:t>
            </w:r>
            <w:r w:rsidRPr="0081354F">
              <w:rPr>
                <w:rFonts w:ascii="Arial" w:eastAsia="Times New Roman" w:hAnsi="Arial" w:cs="Arial"/>
                <w:b/>
                <w:bCs/>
                <w:sz w:val="20"/>
                <w:szCs w:val="20"/>
                <w:lang w:eastAsia="tr-TR"/>
              </w:rPr>
              <w:t xml:space="preserve"> TL</w:t>
            </w:r>
          </w:p>
          <w:p w:rsidR="00B639C2" w:rsidRPr="007A14D4" w:rsidRDefault="0002691F" w:rsidP="0002691F">
            <w:pPr>
              <w:spacing w:after="0"/>
              <w:jc w:val="both"/>
              <w:rPr>
                <w:rFonts w:ascii="Arial" w:eastAsia="Times New Roman" w:hAnsi="Arial" w:cs="Arial"/>
                <w:sz w:val="20"/>
                <w:szCs w:val="20"/>
                <w:lang w:eastAsia="tr-TR"/>
              </w:rPr>
            </w:pPr>
            <w:r w:rsidRPr="0081354F">
              <w:rPr>
                <w:rFonts w:ascii="Arial" w:eastAsia="Times New Roman" w:hAnsi="Arial" w:cs="Arial"/>
                <w:bCs/>
                <w:sz w:val="20"/>
                <w:szCs w:val="20"/>
                <w:lang w:eastAsia="tr-TR"/>
              </w:rPr>
              <w:t>TMMOB Üyesi Ücret:</w:t>
            </w:r>
            <w:r>
              <w:rPr>
                <w:rFonts w:ascii="Arial" w:eastAsia="Times New Roman" w:hAnsi="Arial" w:cs="Arial"/>
                <w:bCs/>
                <w:sz w:val="20"/>
                <w:szCs w:val="20"/>
                <w:lang w:eastAsia="tr-TR"/>
              </w:rPr>
              <w:t xml:space="preserve"> </w:t>
            </w:r>
            <w:r w:rsidRPr="0081354F">
              <w:rPr>
                <w:rFonts w:ascii="Arial" w:eastAsia="Times New Roman" w:hAnsi="Arial" w:cs="Arial"/>
                <w:b/>
                <w:bCs/>
                <w:sz w:val="20"/>
                <w:szCs w:val="20"/>
                <w:lang w:eastAsia="tr-TR"/>
              </w:rPr>
              <w:t>2750 TL</w:t>
            </w:r>
          </w:p>
        </w:tc>
      </w:tr>
    </w:tbl>
    <w:p w:rsidR="00B639C2" w:rsidRPr="007A14D4" w:rsidRDefault="00B639C2" w:rsidP="00B639C2">
      <w:pPr>
        <w:spacing w:after="0"/>
        <w:rPr>
          <w:rFonts w:ascii="Arial" w:hAnsi="Arial" w:cs="Arial"/>
          <w:sz w:val="20"/>
          <w:szCs w:val="20"/>
        </w:rPr>
      </w:pPr>
    </w:p>
    <w:p w:rsidR="00C05478" w:rsidRDefault="00C05478" w:rsidP="00084897">
      <w:pPr>
        <w:spacing w:beforeLines="1" w:before="2" w:afterLines="1" w:after="2" w:line="276" w:lineRule="auto"/>
        <w:rPr>
          <w:rFonts w:ascii="Arial" w:hAnsi="Arial" w:cs="Arial"/>
          <w:sz w:val="20"/>
          <w:szCs w:val="20"/>
        </w:rPr>
      </w:pPr>
    </w:p>
    <w:p w:rsidR="00B4131E" w:rsidRDefault="00B4131E" w:rsidP="00B4131E">
      <w:pPr>
        <w:spacing w:after="0"/>
        <w:rPr>
          <w:rFonts w:ascii="Arial" w:hAnsi="Arial" w:cs="Arial"/>
          <w:b/>
          <w:sz w:val="20"/>
          <w:szCs w:val="20"/>
          <w:u w:val="single"/>
        </w:rPr>
      </w:pPr>
      <w:r>
        <w:rPr>
          <w:rFonts w:ascii="Arial" w:hAnsi="Arial" w:cs="Arial"/>
          <w:b/>
          <w:sz w:val="20"/>
          <w:szCs w:val="20"/>
          <w:u w:val="single"/>
        </w:rPr>
        <w:t>EĞİTİM SONRASI SÜREÇ:</w:t>
      </w:r>
    </w:p>
    <w:p w:rsidR="00B4131E" w:rsidRDefault="00B4131E" w:rsidP="00B4131E">
      <w:pPr>
        <w:spacing w:after="0"/>
        <w:rPr>
          <w:rFonts w:ascii="Arial" w:hAnsi="Arial" w:cs="Arial"/>
          <w:b/>
          <w:sz w:val="20"/>
          <w:szCs w:val="20"/>
          <w:u w:val="single"/>
        </w:rPr>
      </w:pPr>
    </w:p>
    <w:p w:rsidR="00B4131E" w:rsidRDefault="00B4131E" w:rsidP="00B4131E">
      <w:pPr>
        <w:spacing w:after="0"/>
        <w:rPr>
          <w:rFonts w:ascii="Arial" w:hAnsi="Arial" w:cs="Arial"/>
          <w:sz w:val="20"/>
          <w:szCs w:val="20"/>
        </w:rPr>
      </w:pPr>
      <w:r w:rsidRPr="00AC3326">
        <w:rPr>
          <w:rFonts w:ascii="Arial" w:hAnsi="Arial" w:cs="Arial"/>
          <w:sz w:val="20"/>
          <w:szCs w:val="20"/>
        </w:rPr>
        <w:t xml:space="preserve">Eğitimi tamamlamak için gerekli koşulları sağlayan katılımcı, </w:t>
      </w:r>
    </w:p>
    <w:p w:rsidR="00887D90" w:rsidRDefault="00887D90" w:rsidP="00887D90">
      <w:pPr>
        <w:pStyle w:val="ListeParagraf"/>
        <w:numPr>
          <w:ilvl w:val="0"/>
          <w:numId w:val="14"/>
        </w:numPr>
        <w:shd w:val="clear" w:color="auto" w:fill="FFFFFF"/>
        <w:spacing w:before="100" w:beforeAutospacing="1" w:after="0"/>
        <w:rPr>
          <w:rFonts w:ascii="Arial" w:hAnsi="Arial" w:cs="Arial"/>
          <w:color w:val="212121"/>
          <w:sz w:val="20"/>
          <w:szCs w:val="20"/>
        </w:rPr>
      </w:pPr>
      <w:r>
        <w:rPr>
          <w:rFonts w:ascii="Arial" w:hAnsi="Arial" w:cs="Arial"/>
          <w:sz w:val="20"/>
          <w:szCs w:val="20"/>
        </w:rPr>
        <w:t xml:space="preserve">Çevre Şehircilik Bakanlığı Döner Sermaye İşletmesi Müdürlüğü’nün </w:t>
      </w:r>
      <w:hyperlink r:id="rId12" w:history="1">
        <w:r>
          <w:rPr>
            <w:rStyle w:val="Kpr"/>
            <w:rFonts w:ascii="Arial" w:hAnsi="Arial" w:cs="Arial"/>
            <w:sz w:val="20"/>
            <w:szCs w:val="20"/>
          </w:rPr>
          <w:t>https://donersermaye.csb.gov.tr/</w:t>
        </w:r>
      </w:hyperlink>
      <w:r w:rsidR="0090286C">
        <w:rPr>
          <w:rFonts w:ascii="Arial" w:hAnsi="Arial" w:cs="Arial"/>
          <w:sz w:val="20"/>
          <w:szCs w:val="20"/>
        </w:rPr>
        <w:t xml:space="preserve"> adresi üzerinde</w:t>
      </w:r>
      <w:r>
        <w:rPr>
          <w:rFonts w:ascii="Arial" w:hAnsi="Arial" w:cs="Arial"/>
          <w:sz w:val="20"/>
          <w:szCs w:val="20"/>
        </w:rPr>
        <w:t xml:space="preserve"> birim fiyat listesinden</w:t>
      </w:r>
      <w:r>
        <w:rPr>
          <w:rFonts w:ascii="Arial" w:hAnsi="Arial" w:cs="Arial"/>
          <w:sz w:val="20"/>
          <w:szCs w:val="20"/>
        </w:rPr>
        <w:br/>
      </w:r>
      <w:r>
        <w:rPr>
          <w:rFonts w:ascii="Arial" w:hAnsi="Arial" w:cs="Arial"/>
          <w:b/>
          <w:sz w:val="20"/>
          <w:szCs w:val="20"/>
        </w:rPr>
        <w:t>“Bina Akustiği Uzmanı Sertifika Kayıt İşlemi Ücreti”</w:t>
      </w:r>
      <w:r>
        <w:rPr>
          <w:rFonts w:ascii="Arial" w:hAnsi="Arial" w:cs="Arial"/>
          <w:sz w:val="20"/>
          <w:szCs w:val="20"/>
        </w:rPr>
        <w:t>ni</w:t>
      </w:r>
      <w:r>
        <w:rPr>
          <w:rFonts w:ascii="Arial" w:hAnsi="Arial" w:cs="Arial"/>
          <w:b/>
          <w:sz w:val="20"/>
          <w:szCs w:val="20"/>
        </w:rPr>
        <w:t xml:space="preserve"> (</w:t>
      </w:r>
      <w:r w:rsidR="00E82A8B" w:rsidRPr="00AC3326">
        <w:rPr>
          <w:rFonts w:ascii="Arial" w:hAnsi="Arial" w:cs="Arial"/>
          <w:b/>
          <w:bCs/>
          <w:color w:val="212121"/>
          <w:sz w:val="20"/>
          <w:szCs w:val="20"/>
        </w:rPr>
        <w:t>SIRA NO:</w:t>
      </w:r>
      <w:r w:rsidR="00E82A8B" w:rsidRPr="00AC3326">
        <w:rPr>
          <w:rFonts w:ascii="Arial" w:hAnsi="Arial" w:cs="Arial"/>
          <w:color w:val="212121"/>
          <w:sz w:val="20"/>
          <w:szCs w:val="20"/>
        </w:rPr>
        <w:t xml:space="preserve"> </w:t>
      </w:r>
      <w:r w:rsidR="0090286C">
        <w:rPr>
          <w:rFonts w:ascii="Arial" w:hAnsi="Arial" w:cs="Arial"/>
          <w:color w:val="212121"/>
          <w:sz w:val="20"/>
          <w:szCs w:val="20"/>
        </w:rPr>
        <w:t>900</w:t>
      </w:r>
      <w:r w:rsidR="00E82A8B" w:rsidRPr="00AC3326">
        <w:rPr>
          <w:rFonts w:ascii="Arial" w:hAnsi="Arial" w:cs="Arial"/>
          <w:color w:val="212121"/>
          <w:sz w:val="20"/>
          <w:szCs w:val="20"/>
        </w:rPr>
        <w:t xml:space="preserve">, </w:t>
      </w:r>
      <w:r w:rsidR="00E82A8B" w:rsidRPr="00AC3326">
        <w:rPr>
          <w:rFonts w:ascii="Arial" w:hAnsi="Arial" w:cs="Arial"/>
          <w:b/>
          <w:bCs/>
          <w:color w:val="212121"/>
          <w:sz w:val="20"/>
          <w:szCs w:val="20"/>
        </w:rPr>
        <w:t>GELİR KOD:</w:t>
      </w:r>
      <w:r w:rsidR="00E82A8B" w:rsidRPr="00AC3326">
        <w:rPr>
          <w:rFonts w:ascii="Arial" w:hAnsi="Arial" w:cs="Arial"/>
          <w:color w:val="212121"/>
          <w:sz w:val="20"/>
          <w:szCs w:val="20"/>
        </w:rPr>
        <w:t xml:space="preserve"> 118, </w:t>
      </w:r>
      <w:r w:rsidR="007C6206">
        <w:rPr>
          <w:rFonts w:ascii="Arial" w:hAnsi="Arial" w:cs="Arial"/>
          <w:b/>
          <w:bCs/>
          <w:color w:val="212121"/>
          <w:sz w:val="20"/>
          <w:szCs w:val="20"/>
        </w:rPr>
        <w:t>202</w:t>
      </w:r>
      <w:r w:rsidR="0090286C">
        <w:rPr>
          <w:rFonts w:ascii="Arial" w:hAnsi="Arial" w:cs="Arial"/>
          <w:b/>
          <w:bCs/>
          <w:color w:val="212121"/>
          <w:sz w:val="20"/>
          <w:szCs w:val="20"/>
        </w:rPr>
        <w:t>2</w:t>
      </w:r>
      <w:r w:rsidR="00E82A8B">
        <w:rPr>
          <w:rFonts w:ascii="Arial" w:hAnsi="Arial" w:cs="Arial"/>
          <w:b/>
          <w:bCs/>
          <w:color w:val="212121"/>
          <w:sz w:val="20"/>
          <w:szCs w:val="20"/>
        </w:rPr>
        <w:t xml:space="preserve"> YILI BİRİM FİYAT </w:t>
      </w:r>
      <w:r w:rsidR="00E82A8B" w:rsidRPr="00AC3326">
        <w:rPr>
          <w:rFonts w:ascii="Arial" w:hAnsi="Arial" w:cs="Arial"/>
          <w:b/>
          <w:bCs/>
          <w:color w:val="212121"/>
          <w:sz w:val="20"/>
          <w:szCs w:val="20"/>
        </w:rPr>
        <w:t xml:space="preserve">K.D.V. </w:t>
      </w:r>
      <w:proofErr w:type="gramStart"/>
      <w:r w:rsidR="00E82A8B" w:rsidRPr="00AC3326">
        <w:rPr>
          <w:rFonts w:ascii="Arial" w:hAnsi="Arial" w:cs="Arial"/>
          <w:b/>
          <w:bCs/>
          <w:color w:val="212121"/>
          <w:sz w:val="20"/>
          <w:szCs w:val="20"/>
        </w:rPr>
        <w:t>DAHİL</w:t>
      </w:r>
      <w:proofErr w:type="gramEnd"/>
      <w:r w:rsidR="00E82A8B" w:rsidRPr="00AC3326">
        <w:rPr>
          <w:rFonts w:ascii="Arial" w:hAnsi="Arial" w:cs="Arial"/>
          <w:b/>
          <w:bCs/>
          <w:color w:val="212121"/>
          <w:sz w:val="20"/>
          <w:szCs w:val="20"/>
        </w:rPr>
        <w:t>:</w:t>
      </w:r>
      <w:r w:rsidR="0090286C">
        <w:rPr>
          <w:rFonts w:ascii="Arial" w:hAnsi="Arial" w:cs="Arial"/>
          <w:color w:val="212121"/>
          <w:sz w:val="20"/>
          <w:szCs w:val="20"/>
        </w:rPr>
        <w:t xml:space="preserve"> 715 </w:t>
      </w:r>
      <w:bookmarkStart w:id="0" w:name="_GoBack"/>
      <w:bookmarkEnd w:id="0"/>
      <w:r w:rsidR="00E82A8B" w:rsidRPr="00AC3326">
        <w:rPr>
          <w:rFonts w:ascii="Arial" w:hAnsi="Arial" w:cs="Arial"/>
          <w:color w:val="212121"/>
          <w:sz w:val="20"/>
          <w:szCs w:val="20"/>
        </w:rPr>
        <w:t>TL</w:t>
      </w:r>
      <w:r>
        <w:rPr>
          <w:rFonts w:ascii="Arial" w:hAnsi="Arial" w:cs="Arial"/>
          <w:color w:val="212121"/>
          <w:sz w:val="20"/>
          <w:szCs w:val="20"/>
        </w:rPr>
        <w:t>) kontrol etmeli,</w:t>
      </w:r>
    </w:p>
    <w:p w:rsidR="00B4131E" w:rsidRPr="00AC3326" w:rsidRDefault="0090286C" w:rsidP="00B4131E">
      <w:pPr>
        <w:pStyle w:val="ListeParagraf"/>
        <w:numPr>
          <w:ilvl w:val="0"/>
          <w:numId w:val="14"/>
        </w:numPr>
        <w:shd w:val="clear" w:color="auto" w:fill="FFFFFF"/>
        <w:spacing w:after="0"/>
        <w:rPr>
          <w:rFonts w:ascii="Arial" w:hAnsi="Arial" w:cs="Arial"/>
          <w:color w:val="212121"/>
          <w:sz w:val="20"/>
          <w:szCs w:val="20"/>
        </w:rPr>
      </w:pPr>
      <w:hyperlink r:id="rId13" w:history="1">
        <w:r w:rsidR="00B4131E" w:rsidRPr="00AC3326">
          <w:rPr>
            <w:rStyle w:val="Kpr"/>
            <w:rFonts w:ascii="Arial" w:hAnsi="Arial" w:cs="Arial"/>
            <w:sz w:val="20"/>
            <w:szCs w:val="20"/>
          </w:rPr>
          <w:t>https://basvuru.csb.gov.tr/</w:t>
        </w:r>
      </w:hyperlink>
      <w:r w:rsidR="00B4131E" w:rsidRPr="00AC3326">
        <w:rPr>
          <w:rFonts w:ascii="Arial" w:hAnsi="Arial" w:cs="Arial"/>
          <w:sz w:val="20"/>
          <w:szCs w:val="20"/>
        </w:rPr>
        <w:t xml:space="preserve"> </w:t>
      </w:r>
      <w:r w:rsidR="00B4131E">
        <w:rPr>
          <w:rFonts w:ascii="Arial" w:hAnsi="Arial" w:cs="Arial"/>
          <w:color w:val="002060"/>
          <w:sz w:val="20"/>
          <w:szCs w:val="20"/>
        </w:rPr>
        <w:t>adresin</w:t>
      </w:r>
      <w:r w:rsidR="00B4131E" w:rsidRPr="00AC3326">
        <w:rPr>
          <w:rFonts w:ascii="Arial" w:hAnsi="Arial" w:cs="Arial"/>
          <w:sz w:val="20"/>
          <w:szCs w:val="20"/>
        </w:rPr>
        <w:t xml:space="preserve">e tıklayarak bilgilerini ve hizmet bilgilerini </w:t>
      </w:r>
      <w:r w:rsidR="00B4131E">
        <w:rPr>
          <w:rFonts w:ascii="Arial" w:hAnsi="Arial" w:cs="Arial"/>
          <w:sz w:val="20"/>
          <w:szCs w:val="20"/>
        </w:rPr>
        <w:t>girmeli,</w:t>
      </w:r>
    </w:p>
    <w:p w:rsidR="00B4131E" w:rsidRDefault="00B4131E" w:rsidP="00B4131E">
      <w:pPr>
        <w:pStyle w:val="ListeParagraf"/>
        <w:numPr>
          <w:ilvl w:val="0"/>
          <w:numId w:val="14"/>
        </w:numPr>
        <w:shd w:val="clear" w:color="auto" w:fill="FFFFFF"/>
        <w:spacing w:after="0"/>
        <w:rPr>
          <w:rFonts w:ascii="Arial" w:hAnsi="Arial" w:cs="Arial"/>
          <w:sz w:val="20"/>
          <w:szCs w:val="20"/>
        </w:rPr>
      </w:pPr>
      <w:r>
        <w:rPr>
          <w:rFonts w:ascii="Arial" w:hAnsi="Arial" w:cs="Arial"/>
          <w:sz w:val="20"/>
          <w:szCs w:val="20"/>
        </w:rPr>
        <w:t xml:space="preserve">Katılımcının </w:t>
      </w:r>
      <w:r w:rsidRPr="00140DE9">
        <w:rPr>
          <w:rFonts w:ascii="Arial" w:hAnsi="Arial" w:cs="Arial"/>
          <w:sz w:val="20"/>
          <w:szCs w:val="20"/>
        </w:rPr>
        <w:t>Çevre ve Şehircilik Bakanlığı’na online olarak yapacağı</w:t>
      </w:r>
      <w:r w:rsidRPr="00140DE9">
        <w:rPr>
          <w:rStyle w:val="numara"/>
          <w:rFonts w:ascii="Arial" w:hAnsi="Arial" w:cs="Arial"/>
          <w:sz w:val="20"/>
          <w:szCs w:val="20"/>
        </w:rPr>
        <w:t xml:space="preserve"> </w:t>
      </w:r>
      <w:r w:rsidRPr="00140DE9">
        <w:rPr>
          <w:rFonts w:ascii="Arial" w:hAnsi="Arial" w:cs="Arial"/>
          <w:b/>
          <w:sz w:val="20"/>
          <w:szCs w:val="20"/>
        </w:rPr>
        <w:t>referans numaralı</w:t>
      </w:r>
      <w:r w:rsidRPr="00140DE9">
        <w:rPr>
          <w:rFonts w:ascii="Arial" w:hAnsi="Arial" w:cs="Arial"/>
          <w:sz w:val="20"/>
          <w:szCs w:val="20"/>
        </w:rPr>
        <w:t xml:space="preserve"> başvuru ile Bakanlığın yönlendirdiği bankaya giderek ödeme yapmalıdır. Al</w:t>
      </w:r>
      <w:r>
        <w:rPr>
          <w:rFonts w:ascii="Arial" w:hAnsi="Arial" w:cs="Arial"/>
          <w:sz w:val="20"/>
          <w:szCs w:val="20"/>
        </w:rPr>
        <w:t xml:space="preserve">ınan </w:t>
      </w:r>
      <w:r w:rsidRPr="00140DE9">
        <w:rPr>
          <w:rFonts w:ascii="Arial" w:hAnsi="Arial" w:cs="Arial"/>
          <w:sz w:val="20"/>
          <w:szCs w:val="20"/>
        </w:rPr>
        <w:t>fiş ve/</w:t>
      </w:r>
      <w:r>
        <w:rPr>
          <w:rFonts w:ascii="Arial" w:hAnsi="Arial" w:cs="Arial"/>
          <w:sz w:val="20"/>
          <w:szCs w:val="20"/>
        </w:rPr>
        <w:t>ya fatura</w:t>
      </w:r>
      <w:r w:rsidRPr="00140DE9">
        <w:rPr>
          <w:rFonts w:ascii="Arial" w:hAnsi="Arial" w:cs="Arial"/>
          <w:sz w:val="20"/>
          <w:szCs w:val="20"/>
        </w:rPr>
        <w:t xml:space="preserve"> eğitim al</w:t>
      </w:r>
      <w:r>
        <w:rPr>
          <w:rFonts w:ascii="Arial" w:hAnsi="Arial" w:cs="Arial"/>
          <w:sz w:val="20"/>
          <w:szCs w:val="20"/>
        </w:rPr>
        <w:t xml:space="preserve">ınan </w:t>
      </w:r>
      <w:r w:rsidRPr="00140DE9">
        <w:rPr>
          <w:rFonts w:ascii="Arial" w:hAnsi="Arial" w:cs="Arial"/>
          <w:sz w:val="20"/>
          <w:szCs w:val="20"/>
        </w:rPr>
        <w:t xml:space="preserve">Şubeye, </w:t>
      </w:r>
      <w:r>
        <w:rPr>
          <w:rFonts w:ascii="Arial" w:hAnsi="Arial" w:cs="Arial"/>
          <w:sz w:val="20"/>
          <w:szCs w:val="20"/>
        </w:rPr>
        <w:t>sınav</w:t>
      </w:r>
      <w:r w:rsidRPr="00140DE9">
        <w:rPr>
          <w:rFonts w:ascii="Arial" w:hAnsi="Arial" w:cs="Arial"/>
          <w:sz w:val="20"/>
          <w:szCs w:val="20"/>
        </w:rPr>
        <w:t xml:space="preserve"> notu açıklandıktan sonra teslim e</w:t>
      </w:r>
      <w:r>
        <w:rPr>
          <w:rFonts w:ascii="Arial" w:hAnsi="Arial" w:cs="Arial"/>
          <w:sz w:val="20"/>
          <w:szCs w:val="20"/>
        </w:rPr>
        <w:t>dilmelidir</w:t>
      </w:r>
      <w:r w:rsidRPr="00140DE9">
        <w:rPr>
          <w:rFonts w:ascii="Arial" w:hAnsi="Arial" w:cs="Arial"/>
          <w:sz w:val="20"/>
          <w:szCs w:val="20"/>
        </w:rPr>
        <w:t>.</w:t>
      </w:r>
      <w:r>
        <w:rPr>
          <w:rFonts w:ascii="Arial" w:hAnsi="Arial" w:cs="Arial"/>
          <w:sz w:val="20"/>
          <w:szCs w:val="20"/>
        </w:rPr>
        <w:t xml:space="preserve"> </w:t>
      </w:r>
      <w:r w:rsidRPr="00ED7597">
        <w:rPr>
          <w:rFonts w:ascii="Arial" w:hAnsi="Arial" w:cs="Arial"/>
          <w:sz w:val="20"/>
          <w:szCs w:val="20"/>
          <w:u w:val="single"/>
        </w:rPr>
        <w:t>Ödeme yapılan kurumdan fatura/fiş alımının unutulmaması gerektiği eğitim katılımcısına hatırlatılmalıdır.</w:t>
      </w:r>
    </w:p>
    <w:p w:rsidR="007C6206" w:rsidRPr="001F2431" w:rsidRDefault="007C6206" w:rsidP="007C6206">
      <w:pPr>
        <w:numPr>
          <w:ilvl w:val="0"/>
          <w:numId w:val="14"/>
        </w:numPr>
        <w:spacing w:after="100"/>
        <w:rPr>
          <w:rFonts w:ascii="Arial" w:hAnsi="Arial" w:cs="Arial"/>
          <w:b/>
          <w:sz w:val="22"/>
          <w:szCs w:val="22"/>
        </w:rPr>
      </w:pPr>
      <w:r>
        <w:rPr>
          <w:rFonts w:ascii="Arial" w:hAnsi="Arial" w:cs="Arial"/>
          <w:sz w:val="22"/>
          <w:szCs w:val="22"/>
        </w:rPr>
        <w:t>“</w:t>
      </w:r>
      <w:r w:rsidRPr="006F037C">
        <w:rPr>
          <w:rFonts w:ascii="Arial" w:hAnsi="Arial" w:cs="Arial"/>
          <w:sz w:val="20"/>
          <w:szCs w:val="20"/>
        </w:rPr>
        <w:t xml:space="preserve">Binaların Gürültüye Karşı Korunması Hakkında Yönetmelik Kapsamında Düzenlenecek Sertifika Eğitim Programlarına Dair Tebliğ”de yer alan ilgili madde uyarınca eğitim sonunda yapılan sınavda başarılı olamayan katılımcılara veya eğitim süresini tamamlayarak geçerli mazeretleri sebebiyle sınava katılması mümkün olmayanlara yeniden eğitime katılmaksızın </w:t>
      </w:r>
      <w:r w:rsidRPr="006F037C">
        <w:rPr>
          <w:rFonts w:ascii="Arial" w:hAnsi="Arial" w:cs="Arial"/>
          <w:b/>
          <w:sz w:val="20"/>
          <w:szCs w:val="20"/>
          <w:u w:val="single"/>
        </w:rPr>
        <w:t xml:space="preserve">bir yıl içinde en fazla bir kez </w:t>
      </w:r>
      <w:r w:rsidR="00AA6577" w:rsidRPr="00AA6577">
        <w:rPr>
          <w:rFonts w:ascii="Arial" w:hAnsi="Arial" w:cs="Arial"/>
          <w:b/>
          <w:sz w:val="20"/>
          <w:szCs w:val="20"/>
          <w:u w:val="single"/>
          <w:rPrChange w:id="1" w:author="Merve" w:date="2021-02-12T16:06:00Z">
            <w:rPr>
              <w:rFonts w:ascii="Arial" w:hAnsi="Arial" w:cs="Arial"/>
              <w:sz w:val="22"/>
              <w:szCs w:val="22"/>
            </w:rPr>
          </w:rPrChange>
        </w:rPr>
        <w:t>daha</w:t>
      </w:r>
      <w:r w:rsidRPr="006F037C">
        <w:rPr>
          <w:rFonts w:ascii="Arial" w:hAnsi="Arial" w:cs="Arial"/>
          <w:sz w:val="20"/>
          <w:szCs w:val="20"/>
        </w:rPr>
        <w:t xml:space="preserve"> sınava girme hakkı tanınır. </w:t>
      </w:r>
      <w:ins w:id="2" w:author="Merve" w:date="2020-12-29T13:33:00Z">
        <w:r w:rsidRPr="006F037C">
          <w:rPr>
            <w:rFonts w:ascii="Arial" w:hAnsi="Arial" w:cs="Arial"/>
            <w:sz w:val="20"/>
            <w:szCs w:val="20"/>
          </w:rPr>
          <w:t>Katılımcıların üçüncü</w:t>
        </w:r>
      </w:ins>
      <w:ins w:id="3" w:author="Merve" w:date="2020-12-29T13:35:00Z">
        <w:r w:rsidRPr="006F037C">
          <w:rPr>
            <w:rFonts w:ascii="Arial" w:hAnsi="Arial" w:cs="Arial"/>
            <w:sz w:val="20"/>
            <w:szCs w:val="20"/>
          </w:rPr>
          <w:t xml:space="preserve"> kez sınava girebilmesi için </w:t>
        </w:r>
      </w:ins>
      <w:ins w:id="4" w:author="Merve" w:date="2020-12-29T13:33:00Z">
        <w:r w:rsidRPr="006F037C">
          <w:rPr>
            <w:rFonts w:ascii="Arial" w:hAnsi="Arial" w:cs="Arial"/>
            <w:sz w:val="20"/>
            <w:szCs w:val="20"/>
          </w:rPr>
          <w:t xml:space="preserve">ilk </w:t>
        </w:r>
      </w:ins>
      <w:ins w:id="5" w:author="Merve" w:date="2020-12-29T13:34:00Z">
        <w:r w:rsidRPr="006F037C">
          <w:rPr>
            <w:rFonts w:ascii="Arial" w:hAnsi="Arial" w:cs="Arial"/>
            <w:sz w:val="20"/>
            <w:szCs w:val="20"/>
          </w:rPr>
          <w:t>sınav tarihinden itibaren bir yıl geçmiş olması</w:t>
        </w:r>
      </w:ins>
      <w:r w:rsidRPr="006F037C">
        <w:rPr>
          <w:rFonts w:ascii="Arial" w:hAnsi="Arial" w:cs="Arial"/>
          <w:sz w:val="20"/>
          <w:szCs w:val="20"/>
        </w:rPr>
        <w:t xml:space="preserve"> gerekmektedir. Sınav hakkından yararlanılabilmesi için temel eğitimin alındığı Şubeye başvurulması gerekmektedir. Sınav giriş ücreti </w:t>
      </w:r>
      <w:r w:rsidRPr="006F037C">
        <w:rPr>
          <w:rFonts w:ascii="Arial" w:hAnsi="Arial" w:cs="Arial"/>
          <w:b/>
          <w:sz w:val="20"/>
          <w:szCs w:val="20"/>
        </w:rPr>
        <w:t>25</w:t>
      </w:r>
      <w:r w:rsidRPr="001F2431">
        <w:rPr>
          <w:rFonts w:ascii="Arial" w:hAnsi="Arial" w:cs="Arial"/>
          <w:b/>
          <w:sz w:val="20"/>
          <w:szCs w:val="20"/>
        </w:rPr>
        <w:t>0</w:t>
      </w:r>
      <w:ins w:id="6" w:author="Merve" w:date="2020-12-29T13:34:00Z">
        <w:r w:rsidRPr="001F2431">
          <w:rPr>
            <w:rFonts w:ascii="Arial" w:hAnsi="Arial" w:cs="Arial"/>
            <w:b/>
            <w:sz w:val="20"/>
            <w:szCs w:val="20"/>
          </w:rPr>
          <w:t>TL</w:t>
        </w:r>
        <w:r w:rsidRPr="006F037C">
          <w:rPr>
            <w:rFonts w:ascii="Arial" w:hAnsi="Arial" w:cs="Arial"/>
            <w:sz w:val="20"/>
            <w:szCs w:val="20"/>
          </w:rPr>
          <w:t xml:space="preserve"> </w:t>
        </w:r>
      </w:ins>
      <w:ins w:id="7" w:author="Merve" w:date="2020-12-29T13:35:00Z">
        <w:r w:rsidRPr="006F037C">
          <w:rPr>
            <w:rFonts w:ascii="Arial" w:hAnsi="Arial" w:cs="Arial"/>
            <w:sz w:val="20"/>
            <w:szCs w:val="20"/>
          </w:rPr>
          <w:t>olarak belirlen</w:t>
        </w:r>
      </w:ins>
      <w:r w:rsidRPr="006F037C">
        <w:rPr>
          <w:rFonts w:ascii="Arial" w:hAnsi="Arial" w:cs="Arial"/>
          <w:sz w:val="20"/>
          <w:szCs w:val="20"/>
        </w:rPr>
        <w:t>miştir.</w:t>
      </w:r>
    </w:p>
    <w:p w:rsidR="00B4131E" w:rsidRDefault="00B4131E" w:rsidP="00B4131E">
      <w:pPr>
        <w:pStyle w:val="ListeParagraf"/>
        <w:shd w:val="clear" w:color="auto" w:fill="FFFFFF"/>
        <w:spacing w:after="0"/>
        <w:rPr>
          <w:rFonts w:ascii="Arial" w:hAnsi="Arial" w:cs="Arial"/>
          <w:sz w:val="20"/>
          <w:szCs w:val="20"/>
        </w:rPr>
      </w:pPr>
    </w:p>
    <w:p w:rsidR="008C6992" w:rsidRPr="00693C5E" w:rsidRDefault="008C6992" w:rsidP="008C6992">
      <w:pPr>
        <w:shd w:val="clear" w:color="auto" w:fill="FFFFFF"/>
        <w:spacing w:after="0"/>
        <w:rPr>
          <w:rFonts w:ascii="Arial" w:hAnsi="Arial" w:cs="Arial"/>
          <w:b/>
          <w:sz w:val="20"/>
          <w:szCs w:val="20"/>
          <w:u w:val="single"/>
        </w:rPr>
      </w:pPr>
      <w:r>
        <w:rPr>
          <w:rFonts w:ascii="Arial" w:hAnsi="Arial" w:cs="Arial"/>
          <w:b/>
          <w:sz w:val="20"/>
          <w:szCs w:val="20"/>
        </w:rPr>
        <w:t>Katılımcı e</w:t>
      </w:r>
      <w:r w:rsidRPr="00140DE9">
        <w:rPr>
          <w:rFonts w:ascii="Arial" w:hAnsi="Arial" w:cs="Arial"/>
          <w:b/>
          <w:sz w:val="20"/>
          <w:szCs w:val="20"/>
        </w:rPr>
        <w:t>vraklar</w:t>
      </w:r>
      <w:r>
        <w:rPr>
          <w:rFonts w:ascii="Arial" w:hAnsi="Arial" w:cs="Arial"/>
          <w:b/>
          <w:sz w:val="20"/>
          <w:szCs w:val="20"/>
        </w:rPr>
        <w:t>ını</w:t>
      </w:r>
      <w:r w:rsidRPr="00140DE9">
        <w:rPr>
          <w:rFonts w:ascii="Arial" w:hAnsi="Arial" w:cs="Arial"/>
          <w:b/>
          <w:sz w:val="20"/>
          <w:szCs w:val="20"/>
        </w:rPr>
        <w:t xml:space="preserve"> tam ve eksiksiz bir şekilde eğitim </w:t>
      </w:r>
      <w:r>
        <w:rPr>
          <w:rFonts w:ascii="Arial" w:hAnsi="Arial" w:cs="Arial"/>
          <w:b/>
          <w:sz w:val="20"/>
          <w:szCs w:val="20"/>
        </w:rPr>
        <w:t>aldığı</w:t>
      </w:r>
      <w:r w:rsidRPr="00140DE9">
        <w:rPr>
          <w:rFonts w:ascii="Arial" w:hAnsi="Arial" w:cs="Arial"/>
          <w:b/>
          <w:sz w:val="20"/>
          <w:szCs w:val="20"/>
        </w:rPr>
        <w:t xml:space="preserve"> Şube</w:t>
      </w:r>
      <w:r>
        <w:rPr>
          <w:rFonts w:ascii="Arial" w:hAnsi="Arial" w:cs="Arial"/>
          <w:b/>
          <w:sz w:val="20"/>
          <w:szCs w:val="20"/>
        </w:rPr>
        <w:t xml:space="preserve">ye teslim ettikten </w:t>
      </w:r>
      <w:r w:rsidRPr="00140DE9">
        <w:rPr>
          <w:rFonts w:ascii="Arial" w:hAnsi="Arial" w:cs="Arial"/>
          <w:b/>
          <w:sz w:val="20"/>
          <w:szCs w:val="20"/>
        </w:rPr>
        <w:t xml:space="preserve">sonra </w:t>
      </w:r>
      <w:r>
        <w:rPr>
          <w:rFonts w:ascii="Arial" w:hAnsi="Arial" w:cs="Arial"/>
          <w:b/>
          <w:sz w:val="20"/>
          <w:szCs w:val="20"/>
        </w:rPr>
        <w:t>“</w:t>
      </w:r>
      <w:r w:rsidRPr="00140DE9">
        <w:rPr>
          <w:rFonts w:ascii="Arial" w:hAnsi="Arial" w:cs="Arial"/>
          <w:b/>
          <w:sz w:val="20"/>
          <w:szCs w:val="20"/>
        </w:rPr>
        <w:t>uzman</w:t>
      </w:r>
      <w:r>
        <w:rPr>
          <w:rFonts w:ascii="Arial" w:hAnsi="Arial" w:cs="Arial"/>
          <w:b/>
          <w:sz w:val="20"/>
          <w:szCs w:val="20"/>
        </w:rPr>
        <w:t>”</w:t>
      </w:r>
      <w:r w:rsidRPr="00140DE9">
        <w:rPr>
          <w:rFonts w:ascii="Arial" w:hAnsi="Arial" w:cs="Arial"/>
          <w:b/>
          <w:sz w:val="20"/>
          <w:szCs w:val="20"/>
        </w:rPr>
        <w:t xml:space="preserve"> olarak Çevre ve Şehircilik Bakanlığı’na bildirile</w:t>
      </w:r>
      <w:r>
        <w:rPr>
          <w:rFonts w:ascii="Arial" w:hAnsi="Arial" w:cs="Arial"/>
          <w:b/>
          <w:sz w:val="20"/>
          <w:szCs w:val="20"/>
        </w:rPr>
        <w:t>bilecektir</w:t>
      </w:r>
      <w:r w:rsidRPr="00693C5E">
        <w:rPr>
          <w:rFonts w:ascii="Arial" w:hAnsi="Arial" w:cs="Arial"/>
          <w:b/>
          <w:sz w:val="20"/>
          <w:szCs w:val="20"/>
        </w:rPr>
        <w:t xml:space="preserve">. </w:t>
      </w:r>
      <w:r>
        <w:rPr>
          <w:rFonts w:ascii="Arial" w:hAnsi="Arial" w:cs="Arial"/>
          <w:b/>
          <w:sz w:val="20"/>
          <w:szCs w:val="20"/>
        </w:rPr>
        <w:t xml:space="preserve">Uzman olmaya hak kazanan katılımcılar Çevre Şehircilik Bakanlığı’na ödeme yaptıklarını gösteren </w:t>
      </w:r>
      <w:r w:rsidRPr="00693C5E">
        <w:rPr>
          <w:rFonts w:ascii="Arial" w:hAnsi="Arial" w:cs="Arial"/>
          <w:b/>
          <w:sz w:val="20"/>
          <w:szCs w:val="20"/>
          <w:u w:val="single"/>
        </w:rPr>
        <w:t>makbuzlar</w:t>
      </w:r>
      <w:r>
        <w:rPr>
          <w:rFonts w:ascii="Arial" w:hAnsi="Arial" w:cs="Arial"/>
          <w:b/>
          <w:sz w:val="20"/>
          <w:szCs w:val="20"/>
          <w:u w:val="single"/>
        </w:rPr>
        <w:t>ını</w:t>
      </w:r>
      <w:r w:rsidRPr="00693C5E">
        <w:rPr>
          <w:rFonts w:ascii="Arial" w:hAnsi="Arial" w:cs="Arial"/>
          <w:b/>
          <w:sz w:val="20"/>
          <w:szCs w:val="20"/>
          <w:u w:val="single"/>
        </w:rPr>
        <w:t xml:space="preserve"> eğitimden sonra </w:t>
      </w:r>
      <w:r>
        <w:rPr>
          <w:rFonts w:ascii="Arial" w:hAnsi="Arial" w:cs="Arial"/>
          <w:b/>
          <w:sz w:val="20"/>
          <w:szCs w:val="20"/>
          <w:u w:val="single"/>
        </w:rPr>
        <w:t>“</w:t>
      </w:r>
      <w:r w:rsidRPr="00693C5E">
        <w:rPr>
          <w:rFonts w:ascii="Arial" w:hAnsi="Arial" w:cs="Arial"/>
          <w:b/>
          <w:sz w:val="20"/>
          <w:szCs w:val="20"/>
          <w:u w:val="single"/>
        </w:rPr>
        <w:t>E</w:t>
      </w:r>
      <w:r>
        <w:rPr>
          <w:rFonts w:ascii="Arial" w:hAnsi="Arial" w:cs="Arial"/>
          <w:b/>
          <w:sz w:val="20"/>
          <w:szCs w:val="20"/>
          <w:u w:val="single"/>
        </w:rPr>
        <w:t>N GEÇ İKİ GÜN”</w:t>
      </w:r>
      <w:r w:rsidRPr="00693C5E">
        <w:rPr>
          <w:rFonts w:ascii="Arial" w:hAnsi="Arial" w:cs="Arial"/>
          <w:b/>
          <w:sz w:val="20"/>
          <w:szCs w:val="20"/>
          <w:u w:val="single"/>
        </w:rPr>
        <w:t xml:space="preserve"> </w:t>
      </w:r>
      <w:r>
        <w:rPr>
          <w:rFonts w:ascii="Arial" w:hAnsi="Arial" w:cs="Arial"/>
          <w:b/>
          <w:sz w:val="20"/>
          <w:szCs w:val="20"/>
          <w:u w:val="single"/>
        </w:rPr>
        <w:t>içerisinde</w:t>
      </w:r>
      <w:r w:rsidRPr="00693C5E">
        <w:rPr>
          <w:rFonts w:ascii="Arial" w:hAnsi="Arial" w:cs="Arial"/>
          <w:b/>
          <w:sz w:val="20"/>
          <w:szCs w:val="20"/>
          <w:u w:val="single"/>
        </w:rPr>
        <w:t xml:space="preserve"> eğitim alınan kuruma teslim edilmelidir.</w:t>
      </w:r>
    </w:p>
    <w:p w:rsidR="00B4131E" w:rsidRPr="00B639C2" w:rsidRDefault="00B4131E" w:rsidP="00AA6577">
      <w:pPr>
        <w:spacing w:beforeLines="1" w:before="2" w:afterLines="1" w:after="2" w:line="276" w:lineRule="auto"/>
        <w:rPr>
          <w:rFonts w:ascii="Arial" w:hAnsi="Arial" w:cs="Arial"/>
          <w:sz w:val="20"/>
          <w:szCs w:val="20"/>
        </w:rPr>
      </w:pPr>
    </w:p>
    <w:sectPr w:rsidR="00B4131E" w:rsidRPr="00B639C2" w:rsidSect="00147995">
      <w:pgSz w:w="11900" w:h="16840"/>
      <w:pgMar w:top="1440" w:right="985"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Roman"/>
    <w:panose1 w:val="02020603050405020304"/>
    <w:charset w:val="00"/>
    <w:family w:val="roman"/>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522A3"/>
    <w:multiLevelType w:val="hybridMultilevel"/>
    <w:tmpl w:val="CBACFDC6"/>
    <w:lvl w:ilvl="0" w:tplc="FA94A68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A546B"/>
    <w:multiLevelType w:val="hybridMultilevel"/>
    <w:tmpl w:val="A2E83C48"/>
    <w:lvl w:ilvl="0" w:tplc="D1AA0E2C">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47571B7"/>
    <w:multiLevelType w:val="multilevel"/>
    <w:tmpl w:val="160078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122FCE"/>
    <w:multiLevelType w:val="multilevel"/>
    <w:tmpl w:val="75E667C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1A542E"/>
    <w:multiLevelType w:val="multilevel"/>
    <w:tmpl w:val="42703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333534"/>
    <w:multiLevelType w:val="multilevel"/>
    <w:tmpl w:val="821CF4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40318F"/>
    <w:multiLevelType w:val="multilevel"/>
    <w:tmpl w:val="FA2CF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52733C"/>
    <w:multiLevelType w:val="multilevel"/>
    <w:tmpl w:val="CC9407A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7442BA"/>
    <w:multiLevelType w:val="hybridMultilevel"/>
    <w:tmpl w:val="EDAEE1BE"/>
    <w:lvl w:ilvl="0" w:tplc="DAD8273E">
      <w:numFmt w:val="bullet"/>
      <w:lvlText w:val="-"/>
      <w:lvlJc w:val="left"/>
      <w:pPr>
        <w:ind w:left="720" w:hanging="360"/>
      </w:pPr>
      <w:rPr>
        <w:rFonts w:ascii="Times" w:eastAsiaTheme="minorHAnsi" w:hAnsi="Times" w:cs="Times" w:hint="default"/>
        <w:b/>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FB92029"/>
    <w:multiLevelType w:val="hybridMultilevel"/>
    <w:tmpl w:val="01D4944A"/>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0" w15:restartNumberingAfterBreak="0">
    <w:nsid w:val="5C933927"/>
    <w:multiLevelType w:val="multilevel"/>
    <w:tmpl w:val="88F0E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5AA66DA"/>
    <w:multiLevelType w:val="multilevel"/>
    <w:tmpl w:val="01682C34"/>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93741FE"/>
    <w:multiLevelType w:val="hybridMultilevel"/>
    <w:tmpl w:val="CA6AF330"/>
    <w:lvl w:ilvl="0" w:tplc="D1AA0E2C">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3"/>
  </w:num>
  <w:num w:numId="4">
    <w:abstractNumId w:val="5"/>
  </w:num>
  <w:num w:numId="5">
    <w:abstractNumId w:val="8"/>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num>
  <w:num w:numId="9">
    <w:abstractNumId w:val="10"/>
  </w:num>
  <w:num w:numId="10">
    <w:abstractNumId w:val="7"/>
  </w:num>
  <w:num w:numId="11">
    <w:abstractNumId w:val="6"/>
  </w:num>
  <w:num w:numId="12">
    <w:abstractNumId w:val="9"/>
  </w:num>
  <w:num w:numId="13">
    <w:abstractNumId w:val="12"/>
  </w:num>
  <w:num w:numId="14">
    <w:abstractNumId w:val="1"/>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NotTrackMoves/>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
  <w:rsids>
    <w:rsidRoot w:val="0068557D"/>
    <w:rsid w:val="0002691F"/>
    <w:rsid w:val="00084897"/>
    <w:rsid w:val="000A01DD"/>
    <w:rsid w:val="000C2689"/>
    <w:rsid w:val="000C4861"/>
    <w:rsid w:val="00133658"/>
    <w:rsid w:val="00140E90"/>
    <w:rsid w:val="00147995"/>
    <w:rsid w:val="00160A93"/>
    <w:rsid w:val="001A0F43"/>
    <w:rsid w:val="001B0867"/>
    <w:rsid w:val="001B5020"/>
    <w:rsid w:val="001C4FDC"/>
    <w:rsid w:val="001F6A18"/>
    <w:rsid w:val="0024677F"/>
    <w:rsid w:val="002A20FF"/>
    <w:rsid w:val="002A225D"/>
    <w:rsid w:val="002D596C"/>
    <w:rsid w:val="00315EFF"/>
    <w:rsid w:val="00330126"/>
    <w:rsid w:val="00355741"/>
    <w:rsid w:val="003803D2"/>
    <w:rsid w:val="003E149A"/>
    <w:rsid w:val="004175D5"/>
    <w:rsid w:val="00426B1E"/>
    <w:rsid w:val="004368D8"/>
    <w:rsid w:val="004808C2"/>
    <w:rsid w:val="004B00A4"/>
    <w:rsid w:val="004D12F0"/>
    <w:rsid w:val="004F6897"/>
    <w:rsid w:val="005676DF"/>
    <w:rsid w:val="005E5E32"/>
    <w:rsid w:val="00616BC5"/>
    <w:rsid w:val="0062506B"/>
    <w:rsid w:val="00635669"/>
    <w:rsid w:val="0064374E"/>
    <w:rsid w:val="006518A5"/>
    <w:rsid w:val="006554AB"/>
    <w:rsid w:val="0068557D"/>
    <w:rsid w:val="006A19A6"/>
    <w:rsid w:val="006B1ADD"/>
    <w:rsid w:val="006F0CC6"/>
    <w:rsid w:val="00741FED"/>
    <w:rsid w:val="00742476"/>
    <w:rsid w:val="007510A9"/>
    <w:rsid w:val="00776782"/>
    <w:rsid w:val="007C6206"/>
    <w:rsid w:val="007D15FD"/>
    <w:rsid w:val="00801F89"/>
    <w:rsid w:val="00822B2D"/>
    <w:rsid w:val="00845B67"/>
    <w:rsid w:val="00853011"/>
    <w:rsid w:val="0087480B"/>
    <w:rsid w:val="00887D90"/>
    <w:rsid w:val="008B0360"/>
    <w:rsid w:val="008B172C"/>
    <w:rsid w:val="008C6992"/>
    <w:rsid w:val="008F1D98"/>
    <w:rsid w:val="008F6108"/>
    <w:rsid w:val="00901132"/>
    <w:rsid w:val="0090286C"/>
    <w:rsid w:val="00903C6D"/>
    <w:rsid w:val="00924116"/>
    <w:rsid w:val="009A0570"/>
    <w:rsid w:val="009A6B6A"/>
    <w:rsid w:val="009E2996"/>
    <w:rsid w:val="00A13E9E"/>
    <w:rsid w:val="00AA6577"/>
    <w:rsid w:val="00AE0006"/>
    <w:rsid w:val="00B054F0"/>
    <w:rsid w:val="00B121BD"/>
    <w:rsid w:val="00B21B4C"/>
    <w:rsid w:val="00B26463"/>
    <w:rsid w:val="00B27E2E"/>
    <w:rsid w:val="00B325DE"/>
    <w:rsid w:val="00B4039E"/>
    <w:rsid w:val="00B40DD5"/>
    <w:rsid w:val="00B4131E"/>
    <w:rsid w:val="00B639C2"/>
    <w:rsid w:val="00B65DDD"/>
    <w:rsid w:val="00B74BBD"/>
    <w:rsid w:val="00B86513"/>
    <w:rsid w:val="00B92181"/>
    <w:rsid w:val="00C05478"/>
    <w:rsid w:val="00C21CEB"/>
    <w:rsid w:val="00C67917"/>
    <w:rsid w:val="00C74B29"/>
    <w:rsid w:val="00CA1711"/>
    <w:rsid w:val="00CB566C"/>
    <w:rsid w:val="00CE5CCB"/>
    <w:rsid w:val="00D22DBB"/>
    <w:rsid w:val="00D6577A"/>
    <w:rsid w:val="00D71649"/>
    <w:rsid w:val="00D875CB"/>
    <w:rsid w:val="00D92BF0"/>
    <w:rsid w:val="00D93BE8"/>
    <w:rsid w:val="00DA56AC"/>
    <w:rsid w:val="00DB1D13"/>
    <w:rsid w:val="00DC61D1"/>
    <w:rsid w:val="00DD4AFF"/>
    <w:rsid w:val="00DE164E"/>
    <w:rsid w:val="00E262A7"/>
    <w:rsid w:val="00E73B76"/>
    <w:rsid w:val="00E82A8B"/>
    <w:rsid w:val="00E83536"/>
    <w:rsid w:val="00EA57EE"/>
    <w:rsid w:val="00ED2418"/>
    <w:rsid w:val="00EE6777"/>
    <w:rsid w:val="00F16865"/>
    <w:rsid w:val="00F216C1"/>
    <w:rsid w:val="00F21CC9"/>
    <w:rsid w:val="00F43A13"/>
    <w:rsid w:val="00F462D6"/>
    <w:rsid w:val="00F512DB"/>
    <w:rsid w:val="00F56CEA"/>
    <w:rsid w:val="00F76550"/>
    <w:rsid w:val="00FD5664"/>
    <w:rsid w:val="00FD6D04"/>
    <w:rsid w:val="00FF092B"/>
    <w:rsid w:val="00FF131D"/>
  </w:rsids>
  <m:mathPr>
    <m:mathFont m:val="Cambria Math"/>
    <m:brkBin m:val="before"/>
    <m:brkBinSub m:val="--"/>
    <m:smallFrac m:val="0"/>
    <m:dispDef m:val="0"/>
    <m:lMargin m:val="0"/>
    <m:rMargin m:val="0"/>
    <m:defJc m:val="centerGroup"/>
    <m:wrapRight/>
    <m:intLim m:val="subSup"/>
    <m:naryLim m:val="subSup"/>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E26530C"/>
  <w15:docId w15:val="{4B2B6905-5BAB-4826-A241-60FEB2825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pPr>
        <w:spacing w:after="200"/>
      </w:pPr>
    </w:pPrDefault>
  </w:docDefaults>
  <w:latentStyles w:defLockedState="0" w:defUIPriority="0" w:defSemiHidden="0" w:defUnhideWhenUsed="0" w:defQFormat="0" w:count="37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079"/>
  </w:style>
  <w:style w:type="paragraph" w:styleId="Balk1">
    <w:name w:val="heading 1"/>
    <w:basedOn w:val="Normal"/>
    <w:link w:val="Balk1Char"/>
    <w:uiPriority w:val="9"/>
    <w:qFormat/>
    <w:rsid w:val="003803D2"/>
    <w:pPr>
      <w:keepNext/>
      <w:spacing w:after="0"/>
      <w:jc w:val="both"/>
      <w:outlineLvl w:val="0"/>
    </w:pPr>
    <w:rPr>
      <w:rFonts w:ascii="Arial" w:eastAsia="Calibri" w:hAnsi="Arial" w:cs="Arial"/>
      <w:b/>
      <w:bCs/>
      <w:kern w:val="36"/>
      <w:sz w:val="22"/>
      <w:szCs w:val="2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68557D"/>
    <w:pPr>
      <w:spacing w:beforeLines="1" w:afterLines="1"/>
    </w:pPr>
    <w:rPr>
      <w:rFonts w:ascii="Times" w:hAnsi="Times" w:cs="Times New Roman"/>
      <w:sz w:val="20"/>
      <w:szCs w:val="20"/>
    </w:rPr>
  </w:style>
  <w:style w:type="character" w:styleId="Kpr">
    <w:name w:val="Hyperlink"/>
    <w:basedOn w:val="VarsaylanParagrafYazTipi"/>
    <w:uiPriority w:val="99"/>
    <w:rsid w:val="0068557D"/>
    <w:rPr>
      <w:color w:val="0000FF"/>
      <w:u w:val="single"/>
    </w:rPr>
  </w:style>
  <w:style w:type="paragraph" w:styleId="ListeParagraf">
    <w:name w:val="List Paragraph"/>
    <w:basedOn w:val="Normal"/>
    <w:uiPriority w:val="1"/>
    <w:qFormat/>
    <w:rsid w:val="00F21CC9"/>
    <w:pPr>
      <w:ind w:left="720"/>
      <w:contextualSpacing/>
    </w:pPr>
  </w:style>
  <w:style w:type="character" w:customStyle="1" w:styleId="Balk1Char">
    <w:name w:val="Başlık 1 Char"/>
    <w:basedOn w:val="VarsaylanParagrafYazTipi"/>
    <w:link w:val="Balk1"/>
    <w:uiPriority w:val="9"/>
    <w:rsid w:val="003803D2"/>
    <w:rPr>
      <w:rFonts w:ascii="Arial" w:eastAsia="Calibri" w:hAnsi="Arial" w:cs="Arial"/>
      <w:b/>
      <w:bCs/>
      <w:kern w:val="36"/>
      <w:sz w:val="22"/>
      <w:szCs w:val="22"/>
      <w:lang w:eastAsia="tr-TR"/>
    </w:rPr>
  </w:style>
  <w:style w:type="character" w:styleId="Gl">
    <w:name w:val="Strong"/>
    <w:basedOn w:val="VarsaylanParagrafYazTipi"/>
    <w:uiPriority w:val="22"/>
    <w:qFormat/>
    <w:rsid w:val="00B639C2"/>
    <w:rPr>
      <w:b/>
      <w:bCs/>
    </w:rPr>
  </w:style>
  <w:style w:type="character" w:styleId="Vurgu">
    <w:name w:val="Emphasis"/>
    <w:basedOn w:val="VarsaylanParagrafYazTipi"/>
    <w:uiPriority w:val="20"/>
    <w:qFormat/>
    <w:rsid w:val="00B639C2"/>
    <w:rPr>
      <w:i/>
      <w:iCs/>
    </w:rPr>
  </w:style>
  <w:style w:type="character" w:customStyle="1" w:styleId="numara">
    <w:name w:val="numara"/>
    <w:basedOn w:val="VarsaylanParagrafYazTipi"/>
    <w:rsid w:val="00B4131E"/>
  </w:style>
  <w:style w:type="paragraph" w:styleId="BalonMetni">
    <w:name w:val="Balloon Text"/>
    <w:basedOn w:val="Normal"/>
    <w:link w:val="BalonMetniChar"/>
    <w:rsid w:val="007C6206"/>
    <w:pPr>
      <w:spacing w:after="0"/>
    </w:pPr>
    <w:rPr>
      <w:rFonts w:ascii="Tahoma" w:hAnsi="Tahoma" w:cs="Tahoma"/>
      <w:sz w:val="16"/>
      <w:szCs w:val="16"/>
    </w:rPr>
  </w:style>
  <w:style w:type="character" w:customStyle="1" w:styleId="BalonMetniChar">
    <w:name w:val="Balon Metni Char"/>
    <w:basedOn w:val="VarsaylanParagrafYazTipi"/>
    <w:link w:val="BalonMetni"/>
    <w:rsid w:val="007C62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437201">
      <w:bodyDiv w:val="1"/>
      <w:marLeft w:val="0"/>
      <w:marRight w:val="0"/>
      <w:marTop w:val="0"/>
      <w:marBottom w:val="0"/>
      <w:divBdr>
        <w:top w:val="none" w:sz="0" w:space="0" w:color="auto"/>
        <w:left w:val="none" w:sz="0" w:space="0" w:color="auto"/>
        <w:bottom w:val="none" w:sz="0" w:space="0" w:color="auto"/>
        <w:right w:val="none" w:sz="0" w:space="0" w:color="auto"/>
      </w:divBdr>
    </w:div>
    <w:div w:id="184246270">
      <w:bodyDiv w:val="1"/>
      <w:marLeft w:val="0"/>
      <w:marRight w:val="0"/>
      <w:marTop w:val="0"/>
      <w:marBottom w:val="0"/>
      <w:divBdr>
        <w:top w:val="none" w:sz="0" w:space="0" w:color="auto"/>
        <w:left w:val="none" w:sz="0" w:space="0" w:color="auto"/>
        <w:bottom w:val="none" w:sz="0" w:space="0" w:color="auto"/>
        <w:right w:val="none" w:sz="0" w:space="0" w:color="auto"/>
      </w:divBdr>
      <w:divsChild>
        <w:div w:id="1852182012">
          <w:marLeft w:val="0"/>
          <w:marRight w:val="0"/>
          <w:marTop w:val="0"/>
          <w:marBottom w:val="0"/>
          <w:divBdr>
            <w:top w:val="none" w:sz="0" w:space="0" w:color="auto"/>
            <w:left w:val="none" w:sz="0" w:space="0" w:color="auto"/>
            <w:bottom w:val="none" w:sz="0" w:space="0" w:color="auto"/>
            <w:right w:val="none" w:sz="0" w:space="0" w:color="auto"/>
          </w:divBdr>
        </w:div>
        <w:div w:id="1758556935">
          <w:marLeft w:val="0"/>
          <w:marRight w:val="0"/>
          <w:marTop w:val="0"/>
          <w:marBottom w:val="0"/>
          <w:divBdr>
            <w:top w:val="none" w:sz="0" w:space="0" w:color="auto"/>
            <w:left w:val="none" w:sz="0" w:space="0" w:color="auto"/>
            <w:bottom w:val="none" w:sz="0" w:space="0" w:color="auto"/>
            <w:right w:val="none" w:sz="0" w:space="0" w:color="auto"/>
          </w:divBdr>
        </w:div>
      </w:divsChild>
    </w:div>
    <w:div w:id="722211723">
      <w:bodyDiv w:val="1"/>
      <w:marLeft w:val="0"/>
      <w:marRight w:val="0"/>
      <w:marTop w:val="0"/>
      <w:marBottom w:val="0"/>
      <w:divBdr>
        <w:top w:val="none" w:sz="0" w:space="0" w:color="auto"/>
        <w:left w:val="none" w:sz="0" w:space="0" w:color="auto"/>
        <w:bottom w:val="none" w:sz="0" w:space="0" w:color="auto"/>
        <w:right w:val="none" w:sz="0" w:space="0" w:color="auto"/>
      </w:divBdr>
      <w:divsChild>
        <w:div w:id="1044329087">
          <w:marLeft w:val="0"/>
          <w:marRight w:val="0"/>
          <w:marTop w:val="0"/>
          <w:marBottom w:val="0"/>
          <w:divBdr>
            <w:top w:val="none" w:sz="0" w:space="0" w:color="auto"/>
            <w:left w:val="none" w:sz="0" w:space="0" w:color="auto"/>
            <w:bottom w:val="none" w:sz="0" w:space="0" w:color="auto"/>
            <w:right w:val="none" w:sz="0" w:space="0" w:color="auto"/>
          </w:divBdr>
        </w:div>
        <w:div w:id="1933853985">
          <w:marLeft w:val="0"/>
          <w:marRight w:val="0"/>
          <w:marTop w:val="0"/>
          <w:marBottom w:val="0"/>
          <w:divBdr>
            <w:top w:val="none" w:sz="0" w:space="0" w:color="auto"/>
            <w:left w:val="none" w:sz="0" w:space="0" w:color="auto"/>
            <w:bottom w:val="none" w:sz="0" w:space="0" w:color="auto"/>
            <w:right w:val="none" w:sz="0" w:space="0" w:color="auto"/>
          </w:divBdr>
        </w:div>
      </w:divsChild>
    </w:div>
    <w:div w:id="811292602">
      <w:bodyDiv w:val="1"/>
      <w:marLeft w:val="0"/>
      <w:marRight w:val="0"/>
      <w:marTop w:val="0"/>
      <w:marBottom w:val="0"/>
      <w:divBdr>
        <w:top w:val="none" w:sz="0" w:space="0" w:color="auto"/>
        <w:left w:val="none" w:sz="0" w:space="0" w:color="auto"/>
        <w:bottom w:val="none" w:sz="0" w:space="0" w:color="auto"/>
        <w:right w:val="none" w:sz="0" w:space="0" w:color="auto"/>
      </w:divBdr>
    </w:div>
    <w:div w:id="888494259">
      <w:bodyDiv w:val="1"/>
      <w:marLeft w:val="0"/>
      <w:marRight w:val="0"/>
      <w:marTop w:val="0"/>
      <w:marBottom w:val="0"/>
      <w:divBdr>
        <w:top w:val="none" w:sz="0" w:space="0" w:color="auto"/>
        <w:left w:val="none" w:sz="0" w:space="0" w:color="auto"/>
        <w:bottom w:val="none" w:sz="0" w:space="0" w:color="auto"/>
        <w:right w:val="none" w:sz="0" w:space="0" w:color="auto"/>
      </w:divBdr>
    </w:div>
    <w:div w:id="1595354693">
      <w:bodyDiv w:val="1"/>
      <w:marLeft w:val="0"/>
      <w:marRight w:val="0"/>
      <w:marTop w:val="0"/>
      <w:marBottom w:val="0"/>
      <w:divBdr>
        <w:top w:val="none" w:sz="0" w:space="0" w:color="auto"/>
        <w:left w:val="none" w:sz="0" w:space="0" w:color="auto"/>
        <w:bottom w:val="none" w:sz="0" w:space="0" w:color="auto"/>
        <w:right w:val="none" w:sz="0" w:space="0" w:color="auto"/>
      </w:divBdr>
      <w:divsChild>
        <w:div w:id="335228154">
          <w:marLeft w:val="0"/>
          <w:marRight w:val="0"/>
          <w:marTop w:val="0"/>
          <w:marBottom w:val="0"/>
          <w:divBdr>
            <w:top w:val="none" w:sz="0" w:space="0" w:color="auto"/>
            <w:left w:val="none" w:sz="0" w:space="0" w:color="auto"/>
            <w:bottom w:val="none" w:sz="0" w:space="0" w:color="auto"/>
            <w:right w:val="none" w:sz="0" w:space="0" w:color="auto"/>
          </w:divBdr>
        </w:div>
        <w:div w:id="1006665386">
          <w:marLeft w:val="0"/>
          <w:marRight w:val="0"/>
          <w:marTop w:val="0"/>
          <w:marBottom w:val="0"/>
          <w:divBdr>
            <w:top w:val="none" w:sz="0" w:space="0" w:color="auto"/>
            <w:left w:val="none" w:sz="0" w:space="0" w:color="auto"/>
            <w:bottom w:val="none" w:sz="0" w:space="0" w:color="auto"/>
            <w:right w:val="none" w:sz="0" w:space="0" w:color="auto"/>
          </w:divBdr>
        </w:div>
      </w:divsChild>
    </w:div>
    <w:div w:id="1786733613">
      <w:bodyDiv w:val="1"/>
      <w:marLeft w:val="0"/>
      <w:marRight w:val="0"/>
      <w:marTop w:val="0"/>
      <w:marBottom w:val="0"/>
      <w:divBdr>
        <w:top w:val="none" w:sz="0" w:space="0" w:color="auto"/>
        <w:left w:val="none" w:sz="0" w:space="0" w:color="auto"/>
        <w:bottom w:val="none" w:sz="0" w:space="0" w:color="auto"/>
        <w:right w:val="none" w:sz="0" w:space="0" w:color="auto"/>
      </w:divBdr>
      <w:divsChild>
        <w:div w:id="2054622227">
          <w:marLeft w:val="0"/>
          <w:marRight w:val="0"/>
          <w:marTop w:val="0"/>
          <w:marBottom w:val="0"/>
          <w:divBdr>
            <w:top w:val="none" w:sz="0" w:space="0" w:color="auto"/>
            <w:left w:val="none" w:sz="0" w:space="0" w:color="auto"/>
            <w:bottom w:val="none" w:sz="0" w:space="0" w:color="auto"/>
            <w:right w:val="none" w:sz="0" w:space="0" w:color="auto"/>
          </w:divBdr>
        </w:div>
        <w:div w:id="65360444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migazete.gov.tr/eskiler/2018/04/20180412-4.htm" TargetMode="External"/><Relationship Id="rId13" Type="http://schemas.openxmlformats.org/officeDocument/2006/relationships/hyperlink" Target="https://basvuru.csb.gov.tr/" TargetMode="External"/><Relationship Id="rId3" Type="http://schemas.openxmlformats.org/officeDocument/2006/relationships/settings" Target="settings.xml"/><Relationship Id="rId7" Type="http://schemas.openxmlformats.org/officeDocument/2006/relationships/hyperlink" Target="http://www.resmigazete.gov.tr/eskiler/2018/05/20180531-2.htm" TargetMode="External"/><Relationship Id="rId12" Type="http://schemas.openxmlformats.org/officeDocument/2006/relationships/hyperlink" Target="https://donersermaye.csb.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smigazete.gov.tr/eskiler/2017/05/20170531-7.htm" TargetMode="External"/><Relationship Id="rId11" Type="http://schemas.openxmlformats.org/officeDocument/2006/relationships/hyperlink" Target="http://www.resmigazete.gov.tr/eskiler/2018/04/20180412-4.htm" TargetMode="External"/><Relationship Id="rId5" Type="http://schemas.openxmlformats.org/officeDocument/2006/relationships/hyperlink" Target="https://meslekihizmetler.csb.gov.tr/binalarin-gurultuye-karsi-korunmasi-uygulamasi" TargetMode="External"/><Relationship Id="rId15" Type="http://schemas.openxmlformats.org/officeDocument/2006/relationships/theme" Target="theme/theme1.xml"/><Relationship Id="rId10" Type="http://schemas.openxmlformats.org/officeDocument/2006/relationships/hyperlink" Target="http://www.resmigazete.gov.tr/eskiler/2018/04/20180412-4.htm" TargetMode="External"/><Relationship Id="rId4" Type="http://schemas.openxmlformats.org/officeDocument/2006/relationships/webSettings" Target="webSettings.xml"/><Relationship Id="rId9" Type="http://schemas.openxmlformats.org/officeDocument/2006/relationships/hyperlink" Target="http://www.mo.org.tr/?sayfa=mop&amp;sub=s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4</Pages>
  <Words>1593</Words>
  <Characters>9084</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TMMOB Mimarlar Odası</Company>
  <LinksUpToDate>false</LinksUpToDate>
  <CharactersWithSpaces>10656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Dilsad Aktas</dc:creator>
  <cp:lastModifiedBy>hp</cp:lastModifiedBy>
  <cp:revision>29</cp:revision>
  <cp:lastPrinted>2011-07-01T07:44:00Z</cp:lastPrinted>
  <dcterms:created xsi:type="dcterms:W3CDTF">2018-01-08T09:00:00Z</dcterms:created>
  <dcterms:modified xsi:type="dcterms:W3CDTF">2022-02-01T12:16:00Z</dcterms:modified>
</cp:coreProperties>
</file>